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2563A0"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FD6008" w:rsidRPr="00FD6008" w:rsidRDefault="00FD6008" w:rsidP="00FD6008">
      <w:pPr>
        <w:shd w:val="clear" w:color="auto" w:fill="FFFFFF"/>
        <w:jc w:val="center"/>
        <w:rPr>
          <w:rFonts w:ascii="Verdana" w:hAnsi="Verdana"/>
          <w:b/>
          <w:bCs/>
          <w:iCs/>
          <w:color w:val="000000"/>
          <w:sz w:val="28"/>
          <w:szCs w:val="20"/>
        </w:rPr>
      </w:pPr>
    </w:p>
    <w:p w:rsidR="00FD6008" w:rsidRDefault="00FD6008" w:rsidP="00D6291E">
      <w:pPr>
        <w:shd w:val="clear" w:color="auto" w:fill="FFFFFF"/>
        <w:jc w:val="center"/>
        <w:rPr>
          <w:b/>
          <w:bCs/>
          <w:iCs/>
          <w:color w:val="000000"/>
          <w:sz w:val="28"/>
          <w:szCs w:val="20"/>
        </w:rPr>
      </w:pPr>
      <w:r w:rsidRPr="00D6291E">
        <w:rPr>
          <w:b/>
          <w:bCs/>
          <w:iCs/>
          <w:color w:val="000000"/>
          <w:sz w:val="28"/>
          <w:szCs w:val="20"/>
        </w:rPr>
        <w:t>Prāga-</w:t>
      </w:r>
      <w:r w:rsidR="003D49B3" w:rsidRPr="00D6291E">
        <w:rPr>
          <w:b/>
          <w:bCs/>
          <w:iCs/>
          <w:color w:val="000000"/>
          <w:sz w:val="28"/>
          <w:szCs w:val="20"/>
        </w:rPr>
        <w:t>Nirnberga-</w:t>
      </w:r>
      <w:r w:rsidRPr="00D6291E">
        <w:rPr>
          <w:b/>
          <w:bCs/>
          <w:iCs/>
          <w:color w:val="000000"/>
          <w:sz w:val="28"/>
          <w:szCs w:val="20"/>
        </w:rPr>
        <w:t>Karlovi Vari</w:t>
      </w:r>
      <w:r w:rsidR="00D6291E" w:rsidRPr="00D6291E">
        <w:rPr>
          <w:b/>
          <w:bCs/>
          <w:iCs/>
          <w:color w:val="000000"/>
          <w:sz w:val="28"/>
          <w:szCs w:val="20"/>
        </w:rPr>
        <w:t>-Drēzdene.Ziemassvētki 2019</w:t>
      </w:r>
    </w:p>
    <w:p w:rsidR="00D6291E" w:rsidRPr="00D6291E" w:rsidRDefault="00D6291E" w:rsidP="00D6291E">
      <w:pPr>
        <w:shd w:val="clear" w:color="auto" w:fill="FFFFFF"/>
        <w:jc w:val="center"/>
        <w:rPr>
          <w:b/>
          <w:bCs/>
          <w:iCs/>
          <w:color w:val="000000"/>
          <w:sz w:val="28"/>
          <w:szCs w:val="20"/>
        </w:rPr>
      </w:pPr>
    </w:p>
    <w:p w:rsidR="003D49B3" w:rsidRPr="00FD6008" w:rsidRDefault="003D49B3" w:rsidP="003D49B3">
      <w:pPr>
        <w:shd w:val="clear" w:color="auto" w:fill="FFFFFF"/>
        <w:rPr>
          <w:rFonts w:ascii="Verdana" w:hAnsi="Verdana"/>
          <w:color w:val="000000"/>
          <w:sz w:val="28"/>
          <w:szCs w:val="20"/>
        </w:rPr>
      </w:pPr>
    </w:p>
    <w:p w:rsidR="00D6291E" w:rsidRPr="00D6291E" w:rsidRDefault="003D49B3" w:rsidP="00D6291E">
      <w:r>
        <w:rPr>
          <w:rFonts w:ascii="Verdana" w:hAnsi="Verdana"/>
          <w:color w:val="000000"/>
          <w:sz w:val="20"/>
          <w:szCs w:val="20"/>
        </w:rPr>
        <w:br/>
      </w:r>
      <w:r w:rsidR="00D6291E" w:rsidRPr="00D6291E">
        <w:rPr>
          <w:rStyle w:val="price"/>
          <w:b/>
          <w:bCs/>
          <w:shd w:val="clear" w:color="auto" w:fill="FFFFFF"/>
        </w:rPr>
        <w:t>Cena: </w:t>
      </w:r>
      <w:del w:id="0" w:author="Unknown">
        <w:r w:rsidR="00D6291E" w:rsidRPr="00D6291E">
          <w:rPr>
            <w:rStyle w:val="price"/>
            <w:b/>
            <w:bCs/>
            <w:shd w:val="clear" w:color="auto" w:fill="FFFFFF"/>
          </w:rPr>
          <w:delText>215 </w:delText>
        </w:r>
      </w:del>
      <w:r w:rsidR="00D6291E" w:rsidRPr="00D6291E">
        <w:rPr>
          <w:rStyle w:val="price"/>
          <w:b/>
          <w:bCs/>
          <w:shd w:val="clear" w:color="auto" w:fill="FFFFFF"/>
        </w:rPr>
        <w:t>€ 165 ,- speciālais piedāvājums</w:t>
      </w:r>
      <w:r w:rsidR="00D6291E" w:rsidRPr="00D6291E">
        <w:rPr>
          <w:rStyle w:val="price"/>
          <w:b/>
          <w:bCs/>
          <w:color w:val="7F7F7F"/>
          <w:shd w:val="clear" w:color="auto" w:fill="FFFFFF"/>
        </w:rPr>
        <w:br/>
      </w:r>
      <w:r w:rsidR="00D6291E" w:rsidRPr="00D6291E">
        <w:rPr>
          <w:b/>
          <w:bCs/>
          <w:color w:val="000000"/>
        </w:rPr>
        <w:t>Datums : 21.12.-26.12.19.</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6 dienas     visas naktīs viesnīcās</w:t>
      </w:r>
    </w:p>
    <w:p w:rsidR="00D6291E" w:rsidRPr="00D6291E" w:rsidRDefault="00D6291E" w:rsidP="00D6291E">
      <w:pPr>
        <w:pStyle w:val="NormalWeb"/>
        <w:shd w:val="clear" w:color="auto" w:fill="FFFFFF"/>
        <w:spacing w:before="0" w:beforeAutospacing="0" w:after="0" w:afterAutospacing="0"/>
        <w:rPr>
          <w:color w:val="000000"/>
        </w:rPr>
      </w:pPr>
    </w:p>
    <w:p w:rsidR="00D6291E" w:rsidRPr="00D6291E" w:rsidRDefault="00D6291E" w:rsidP="00D6291E">
      <w:pPr>
        <w:pStyle w:val="NormalWeb"/>
        <w:shd w:val="clear" w:color="auto" w:fill="FFFFFF"/>
        <w:spacing w:before="0" w:beforeAutospacing="0" w:after="0" w:afterAutospacing="0"/>
        <w:rPr>
          <w:b/>
          <w:color w:val="000000"/>
        </w:rPr>
      </w:pPr>
      <w:r w:rsidRPr="00D6291E">
        <w:rPr>
          <w:b/>
          <w:color w:val="000000"/>
        </w:rPr>
        <w:t> </w:t>
      </w:r>
      <w:r w:rsidRPr="00D6291E">
        <w:rPr>
          <w:b/>
          <w:bCs/>
          <w:iCs/>
          <w:color w:val="000000"/>
        </w:rPr>
        <w:t>Ziemassv</w:t>
      </w:r>
      <w:r>
        <w:rPr>
          <w:b/>
          <w:bCs/>
          <w:iCs/>
          <w:color w:val="000000"/>
        </w:rPr>
        <w:t>ētku noskaņojums </w:t>
      </w:r>
      <w:r w:rsidRPr="00D6291E">
        <w:rPr>
          <w:b/>
          <w:bCs/>
          <w:iCs/>
          <w:color w:val="000000"/>
        </w:rPr>
        <w:t>skaistākās pilsētas!</w:t>
      </w:r>
    </w:p>
    <w:p w:rsidR="00D6291E" w:rsidRPr="00D6291E" w:rsidRDefault="00D6291E" w:rsidP="00D6291E">
      <w:pPr>
        <w:pStyle w:val="NormalWeb"/>
        <w:shd w:val="clear" w:color="auto" w:fill="FFFFFF"/>
        <w:spacing w:before="0" w:beforeAutospacing="0" w:after="0" w:afterAutospacing="0"/>
        <w:rPr>
          <w:b/>
          <w:color w:val="000000"/>
        </w:rPr>
      </w:pPr>
      <w:r w:rsidRPr="00D6291E">
        <w:rPr>
          <w:b/>
          <w:bCs/>
          <w:iCs/>
          <w:color w:val="000000"/>
        </w:rPr>
        <w:t>Jūs  ieraudzīsiet  Prāgu,  Nirnbergu, Karlovi vari un Vācijas mākslas galvaspilsētu – Drēzdeni!</w:t>
      </w:r>
    </w:p>
    <w:p w:rsidR="00D6291E" w:rsidRPr="00D6291E" w:rsidRDefault="00D6291E" w:rsidP="00D6291E">
      <w:pPr>
        <w:pStyle w:val="NormalWeb"/>
        <w:shd w:val="clear" w:color="auto" w:fill="FFFFFF"/>
        <w:spacing w:before="0" w:beforeAutospacing="0" w:after="0" w:afterAutospacing="0"/>
        <w:rPr>
          <w:b/>
          <w:color w:val="000000"/>
        </w:rPr>
      </w:pPr>
      <w:r w:rsidRPr="00D6291E">
        <w:rPr>
          <w:b/>
          <w:bCs/>
          <w:iCs/>
          <w:color w:val="000000"/>
        </w:rPr>
        <w:t>Prāga ir senlaicīgu katedrāļu, bruģētu ieliņu un laukumu pilsēta, brīnišķīga, dižena, kā arī tajā pašā laikā  viesmīlīga.Nirnberga-Īsta tūristu paradīze, īpaši  ziemassvētku laikā: pūtēju orķestru koncerti ielās un ērģeļmūzikas koncerti baznīcās, karstvīna un desiņu smarža un garša...</w:t>
      </w:r>
    </w:p>
    <w:p w:rsidR="00D6291E" w:rsidRPr="00D6291E" w:rsidRDefault="00D6291E" w:rsidP="00D6291E">
      <w:pPr>
        <w:pStyle w:val="NormalWeb"/>
        <w:shd w:val="clear" w:color="auto" w:fill="FFFFFF"/>
        <w:spacing w:before="0" w:beforeAutospacing="0" w:after="0" w:afterAutospacing="0"/>
        <w:rPr>
          <w:b/>
          <w:color w:val="000000"/>
        </w:rPr>
      </w:pPr>
      <w:r w:rsidRPr="00D6291E">
        <w:rPr>
          <w:b/>
          <w:bCs/>
          <w:iCs/>
          <w:color w:val="000000"/>
        </w:rPr>
        <w:t> </w:t>
      </w:r>
    </w:p>
    <w:p w:rsidR="00D6291E" w:rsidRPr="00D6291E" w:rsidRDefault="00D6291E" w:rsidP="00D6291E">
      <w:pPr>
        <w:pStyle w:val="NormalWeb"/>
        <w:shd w:val="clear" w:color="auto" w:fill="FFFFFF"/>
        <w:spacing w:before="0" w:beforeAutospacing="0" w:after="0" w:afterAutospacing="0"/>
        <w:rPr>
          <w:b/>
          <w:color w:val="000000"/>
        </w:rPr>
      </w:pPr>
      <w:r w:rsidRPr="00D6291E">
        <w:rPr>
          <w:b/>
          <w:bCs/>
          <w:iCs/>
          <w:color w:val="000000"/>
        </w:rPr>
        <w:t>Nogaršojiet katras šīs valsts virtuvi un salīdziniet to!</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1. diena. 6:00</w:t>
      </w:r>
      <w:r w:rsidRPr="00D6291E">
        <w:rPr>
          <w:color w:val="000000"/>
        </w:rPr>
        <w:t> Izbraukšana no Rīgas. Brauciens cauri Lietuvai un Polijai. Nakts viesnīcā Polijā. </w:t>
      </w:r>
    </w:p>
    <w:p w:rsidR="00D6291E" w:rsidRDefault="00D6291E" w:rsidP="00D6291E">
      <w:pPr>
        <w:pStyle w:val="NormalWeb"/>
        <w:shd w:val="clear" w:color="auto" w:fill="FFFFFF"/>
        <w:spacing w:before="0" w:beforeAutospacing="0" w:after="0" w:afterAutospacing="0"/>
        <w:rPr>
          <w:b/>
          <w:bCs/>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2. diena. </w:t>
      </w:r>
      <w:r w:rsidRPr="00D6291E">
        <w:rPr>
          <w:color w:val="000000"/>
        </w:rPr>
        <w:t>Brokastis viesnīcā un izbraukšana uz Čehiju.Pusdienlaikā  ierašanās </w:t>
      </w:r>
      <w:r w:rsidRPr="00D6291E">
        <w:rPr>
          <w:b/>
          <w:bCs/>
          <w:color w:val="000000"/>
        </w:rPr>
        <w:t>Prāgā.</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Apskates ekskursija pa seno Prāgu gida pavadībā</w:t>
      </w:r>
      <w:r w:rsidRPr="00D6291E">
        <w:rPr>
          <w:color w:val="000000"/>
        </w:rPr>
        <w:t>. Jums būs iespēja apskatīt tādas ievērojamas kultūrasvietas kā: Stragovskas klosteri, Lorettu – svēto čehu dārgumu, Prāgas pili, Zelta ieliņu, Sv. Vitta katedrāli, Sv. Georgija baziliku, Kārļa tiltu ar tā unikālajām 30 skulptūrām, Vecpilsētu, Staromestskas laukumu, Orloja pulksteni, Vaclavas laukumu. Iekārtošanās *** viesnīcā.  Vakarā - </w:t>
      </w:r>
      <w:r w:rsidRPr="00D6291E">
        <w:rPr>
          <w:b/>
          <w:bCs/>
          <w:color w:val="000000"/>
        </w:rPr>
        <w:t>brīvais laiks</w:t>
      </w:r>
      <w:r w:rsidRPr="00D6291E">
        <w:rPr>
          <w:color w:val="000000"/>
        </w:rPr>
        <w:t> </w:t>
      </w:r>
      <w:r w:rsidRPr="00D6291E">
        <w:rPr>
          <w:b/>
          <w:bCs/>
          <w:color w:val="000000"/>
        </w:rPr>
        <w:t>Prāgā. </w:t>
      </w:r>
      <w:r w:rsidRPr="00D6291E">
        <w:rPr>
          <w:color w:val="000000"/>
        </w:rPr>
        <w:t> Iesakām apmeklēt </w:t>
      </w:r>
      <w:r w:rsidRPr="00D6291E">
        <w:rPr>
          <w:b/>
          <w:bCs/>
          <w:color w:val="000000"/>
        </w:rPr>
        <w:t>Ziemassvētku</w:t>
      </w:r>
      <w:r w:rsidRPr="00D6291E">
        <w:rPr>
          <w:color w:val="000000"/>
        </w:rPr>
        <w:t> </w:t>
      </w:r>
      <w:r w:rsidRPr="00D6291E">
        <w:rPr>
          <w:b/>
          <w:bCs/>
          <w:color w:val="000000"/>
        </w:rPr>
        <w:t>tirdziņu</w:t>
      </w:r>
      <w:r w:rsidRPr="00D6291E">
        <w:rPr>
          <w:color w:val="000000"/>
        </w:rPr>
        <w:t> Prāgas centrā Vaclava laukumā. Kā arī iesakām Jums apmeklēt plaši pazīstamo čehu restorānu “U Fleku”, vai arī “Šveika” krodziņu  “U Kaliha”. </w:t>
      </w:r>
    </w:p>
    <w:p w:rsidR="00D6291E" w:rsidRDefault="00D6291E" w:rsidP="00D6291E">
      <w:pPr>
        <w:pStyle w:val="NormalWeb"/>
        <w:shd w:val="clear" w:color="auto" w:fill="FFFFFF"/>
        <w:spacing w:before="0" w:beforeAutospacing="0" w:after="0" w:afterAutospacing="0"/>
        <w:rPr>
          <w:b/>
          <w:bCs/>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3. diena</w:t>
      </w:r>
      <w:r w:rsidRPr="00D6291E">
        <w:rPr>
          <w:color w:val="000000"/>
        </w:rPr>
        <w:t>.</w:t>
      </w:r>
      <w:r w:rsidRPr="00D6291E">
        <w:rPr>
          <w:b/>
          <w:bCs/>
          <w:color w:val="000000"/>
        </w:rPr>
        <w:t> </w:t>
      </w:r>
      <w:r w:rsidRPr="00D6291E">
        <w:rPr>
          <w:color w:val="000000"/>
        </w:rPr>
        <w:t>Brokastis viesnīcā.</w:t>
      </w:r>
      <w:r w:rsidRPr="00D6291E">
        <w:rPr>
          <w:b/>
          <w:bCs/>
          <w:color w:val="000000"/>
        </w:rPr>
        <w:t>   </w:t>
      </w:r>
      <w:r w:rsidRPr="00D6291E">
        <w:rPr>
          <w:color w:val="000000"/>
        </w:rPr>
        <w:t>Pēc vēlēšanas</w:t>
      </w:r>
      <w:r w:rsidRPr="00D6291E">
        <w:rPr>
          <w:b/>
          <w:bCs/>
          <w:color w:val="000000"/>
        </w:rPr>
        <w:t>  izbraukums uz  Nirnbergu </w:t>
      </w:r>
      <w:r w:rsidRPr="00D6291E">
        <w:rPr>
          <w:color w:val="000000"/>
        </w:rPr>
        <w:t> </w:t>
      </w:r>
      <w:hyperlink r:id="rId9" w:tgtFrame="blank" w:history="1">
        <w:r w:rsidRPr="00D6291E">
          <w:rPr>
            <w:rStyle w:val="Hyperlink"/>
            <w:color w:val="0071B2"/>
          </w:rPr>
          <w:t>(paskatīties foto) </w:t>
        </w:r>
      </w:hyperlink>
      <w:r w:rsidRPr="00D6291E">
        <w:rPr>
          <w:color w:val="000000"/>
        </w:rPr>
        <w:t>.</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Šī diena tiks veltīta, lai iepazītos ar visskaistāko </w:t>
      </w:r>
      <w:r w:rsidRPr="00D6291E">
        <w:rPr>
          <w:b/>
          <w:bCs/>
          <w:color w:val="000000"/>
        </w:rPr>
        <w:t>Vācijas</w:t>
      </w:r>
      <w:r w:rsidRPr="00D6291E">
        <w:rPr>
          <w:color w:val="000000"/>
        </w:rPr>
        <w:t> pilsētu</w:t>
      </w:r>
      <w:r w:rsidRPr="00D6291E">
        <w:rPr>
          <w:b/>
          <w:bCs/>
          <w:color w:val="000000"/>
        </w:rPr>
        <w:t>. Apskates ekskursija pa Nirnbergu.</w:t>
      </w:r>
      <w:r w:rsidRPr="00D6291E">
        <w:rPr>
          <w:color w:val="000000"/>
        </w:rPr>
        <w:t>Nirnberga ir visvāciskākā no visām Vācijas pilsētām, greznu gotisko baznīcu, apburošu strūklaku, rotaļlietu, un piparkūku   pilsēta.</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Ekskursijas laikā pa pilsētu jūs iepazīsieties ar tās vēsturi un arhitektūru, redzēsiet unikālus pieminekļus: sv. Lorenca katedrāli, Veco Rātsnamu, sv. Sēbalda katedrāli, svētās Dievmātes baznīcu ar dejojošajiem cilvēciņiem, A. Dīrera māju muzeju, Kaizenburgas pili, no kuras atklājas lieliska pilsētas panorāma, bet pie Skaistās strūklakas jūs pat varēsiet pieskarties zelta gredzenam, un jūsu vēlēšanās izpildīsies.</w:t>
      </w:r>
      <w:r w:rsidRPr="00D6291E">
        <w:rPr>
          <w:i/>
          <w:iCs/>
          <w:color w:val="000000"/>
        </w:rPr>
        <w:t>  </w:t>
      </w:r>
      <w:r w:rsidRPr="00D6291E">
        <w:rPr>
          <w:b/>
          <w:bCs/>
          <w:i/>
          <w:iCs/>
          <w:color w:val="000000"/>
        </w:rPr>
        <w:t>Brīvais laiks</w:t>
      </w:r>
      <w:r w:rsidRPr="00D6291E">
        <w:rPr>
          <w:i/>
          <w:iCs/>
          <w:color w:val="000000"/>
        </w:rPr>
        <w:t>. </w:t>
      </w:r>
      <w:r w:rsidRPr="00D6291E">
        <w:rPr>
          <w:color w:val="000000"/>
        </w:rPr>
        <w:t>Brīvo laiku var pavadīt Nirnbergas tirdzniecības ieliņās, kur atrodami visdažādākie suvenīri un rotaļlietas, vai arī mazos, omulīgos restorāniņos varēsiet nobaudīt vācu slaveno sarkano vai kūpināto alu ar dūmu garšu Rauchbier un baltos Bavārijas cīsiņus Bratwurst. </w:t>
      </w:r>
      <w:r w:rsidRPr="00D6291E">
        <w:rPr>
          <w:b/>
          <w:bCs/>
          <w:color w:val="000000"/>
        </w:rPr>
        <w:t>Nirnberga</w:t>
      </w:r>
      <w:r w:rsidRPr="00D6291E">
        <w:rPr>
          <w:color w:val="000000"/>
        </w:rPr>
        <w:t> </w:t>
      </w:r>
      <w:r w:rsidRPr="00D6291E">
        <w:rPr>
          <w:b/>
          <w:bCs/>
          <w:color w:val="000000"/>
        </w:rPr>
        <w:t>Ziemassvētku tirdziņš</w:t>
      </w:r>
      <w:r w:rsidRPr="00D6291E">
        <w:rPr>
          <w:color w:val="000000"/>
        </w:rPr>
        <w:t>, ko šeit sauc par Kristus bērna tirdziņu, ir pats pazīstamākais Vācijā. Tas pastāv jau kopš 1628.gada - eglīšu rotājumi, rotaļlietas, dāvanas, saldumi...     Atgriešānas Prāgā. Nakts viesnīcā.</w:t>
      </w:r>
    </w:p>
    <w:p w:rsidR="00D6291E" w:rsidRDefault="00D6291E" w:rsidP="00D6291E">
      <w:pPr>
        <w:pStyle w:val="NormalWeb"/>
        <w:shd w:val="clear" w:color="auto" w:fill="FFFFFF"/>
        <w:spacing w:before="0" w:beforeAutospacing="0" w:after="0" w:afterAutospacing="0"/>
        <w:rPr>
          <w:b/>
          <w:bCs/>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4.diena. </w:t>
      </w:r>
      <w:r w:rsidRPr="00D6291E">
        <w:rPr>
          <w:color w:val="000000"/>
        </w:rPr>
        <w:t>Brokastis un izbraukšana no viesnīcas uz kūrorta pilsētu </w:t>
      </w:r>
      <w:r w:rsidRPr="00D6291E">
        <w:rPr>
          <w:b/>
          <w:bCs/>
          <w:color w:val="000000"/>
        </w:rPr>
        <w:t>Karlovi Vari</w:t>
      </w:r>
      <w:r w:rsidRPr="00D6291E">
        <w:rPr>
          <w:color w:val="000000"/>
        </w:rPr>
        <w:t>.  Karlovi Vari ir  pazīstama ar savu  arhitektūru, 12 karstajiem avotiem, ārstnieciskajiem minerālūdeņiem. Jūs varēsiet nobaudīt garšīgās Karlovi Vari vafeles un 13. avotu – liķieri “Beherovka”. Iesakām Jums ar pacēlāju uzbraukt “Draudzības kalnā”, un apskatīt pilsētas panorāmu no Diānas skatu torņa vai apmeklēt  baseinu  (baseina darba laiks svētku dienās tiks precizēts). Brīvajā laikā iespējams apmeklēt muzeju "Beherovka”, kurā varēsiet degustēt trīs liķiera šķirnes. Atgriešanās Prāgā.</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Vakarā </w:t>
      </w:r>
      <w:hyperlink r:id="rId10" w:history="1">
        <w:r w:rsidRPr="00D6291E">
          <w:rPr>
            <w:rStyle w:val="Hyperlink"/>
            <w:b/>
            <w:bCs/>
            <w:color w:val="0071B2"/>
          </w:rPr>
          <w:t>Ziemassvētku vakariņas</w:t>
        </w:r>
      </w:hyperlink>
      <w:r w:rsidRPr="00D6291E">
        <w:rPr>
          <w:color w:val="000000"/>
        </w:rPr>
        <w:t> Prāgas centra restorānā - </w:t>
      </w:r>
      <w:r w:rsidRPr="00D6291E">
        <w:rPr>
          <w:b/>
          <w:bCs/>
          <w:color w:val="000000"/>
        </w:rPr>
        <w:t>“Novomestskij</w:t>
      </w:r>
      <w:r w:rsidRPr="00D6291E">
        <w:rPr>
          <w:color w:val="000000"/>
        </w:rPr>
        <w:t> </w:t>
      </w:r>
      <w:r w:rsidRPr="00D6291E">
        <w:rPr>
          <w:b/>
          <w:bCs/>
          <w:color w:val="000000"/>
        </w:rPr>
        <w:t>Pivovar”.</w:t>
      </w:r>
      <w:r w:rsidRPr="00D6291E">
        <w:rPr>
          <w:color w:val="000000"/>
        </w:rPr>
        <w:t> Šajā ēkā ir apvienota alus darītava un 10 dažādu laikmetu interjera zāles. Jūs varēsiet nobaudīt čehu nacionālo virtuvi un pašgatavotu alu.  (par papildus samaksu </w:t>
      </w:r>
      <w:r w:rsidRPr="00D6291E">
        <w:rPr>
          <w:b/>
          <w:bCs/>
          <w:color w:val="000000"/>
        </w:rPr>
        <w:t>33</w:t>
      </w:r>
      <w:r w:rsidRPr="00D6291E">
        <w:rPr>
          <w:rStyle w:val="Strong"/>
          <w:color w:val="000000"/>
        </w:rPr>
        <w:t> EUR,</w:t>
      </w:r>
      <w:r w:rsidRPr="00D6291E">
        <w:rPr>
          <w:color w:val="000000"/>
        </w:rPr>
        <w:t xml:space="preserve"> lūgums savlaicīgi rezervēt un apmaksāt vietas </w:t>
      </w:r>
      <w:r w:rsidRPr="00D6291E">
        <w:rPr>
          <w:color w:val="000000"/>
        </w:rPr>
        <w:lastRenderedPageBreak/>
        <w:t>restorānā firmā “INDI” līdz 01.12.18.).  Pēc vakariņām</w:t>
      </w:r>
      <w:r w:rsidRPr="00D6291E">
        <w:rPr>
          <w:b/>
          <w:bCs/>
          <w:color w:val="000000"/>
        </w:rPr>
        <w:t> </w:t>
      </w:r>
      <w:r w:rsidRPr="00D6291E">
        <w:rPr>
          <w:color w:val="000000"/>
        </w:rPr>
        <w:t>24.00 -</w:t>
      </w:r>
      <w:r w:rsidRPr="00D6291E">
        <w:rPr>
          <w:b/>
          <w:bCs/>
          <w:color w:val="000000"/>
        </w:rPr>
        <w:t> Ziemassvētku</w:t>
      </w:r>
      <w:r w:rsidRPr="00D6291E">
        <w:rPr>
          <w:color w:val="000000"/>
        </w:rPr>
        <w:t> </w:t>
      </w:r>
      <w:r w:rsidRPr="00D6291E">
        <w:rPr>
          <w:b/>
          <w:bCs/>
          <w:color w:val="000000"/>
        </w:rPr>
        <w:t>mise </w:t>
      </w:r>
      <w:r w:rsidRPr="00D6291E">
        <w:rPr>
          <w:color w:val="000000"/>
        </w:rPr>
        <w:t>vienā no Prāgas katedrālēm centrā. Nakts viesnīcā Prāgā.</w:t>
      </w:r>
    </w:p>
    <w:p w:rsidR="00D6291E" w:rsidRDefault="00D6291E" w:rsidP="00D6291E">
      <w:pPr>
        <w:pStyle w:val="NormalWeb"/>
        <w:shd w:val="clear" w:color="auto" w:fill="FFFFFF"/>
        <w:spacing w:before="0" w:beforeAutospacing="0" w:after="0" w:afterAutospacing="0"/>
        <w:rPr>
          <w:b/>
          <w:bCs/>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5. diena</w:t>
      </w:r>
      <w:r w:rsidRPr="00D6291E">
        <w:rPr>
          <w:color w:val="000000"/>
        </w:rPr>
        <w:t>. Brokastis viesnīcā. Viesnīcas numuru atbrīvošana.Brauciens uz Drēzdeni.</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Drēzdene</w:t>
      </w:r>
      <w:r w:rsidRPr="00D6291E">
        <w:rPr>
          <w:color w:val="000000"/>
        </w:rPr>
        <w:t> – ‘Vācijas mākslas galvaspilsēta’ jūsu uzmanībai piedāvās daudzus slavenus muzejus ar neskaitā</w:t>
      </w:r>
      <w:r w:rsidRPr="00D6291E">
        <w:rPr>
          <w:color w:val="000000"/>
        </w:rPr>
        <w:softHyphen/>
        <w:t>miem izciliem mākslas darbiem.  Kād</w:t>
      </w:r>
      <w:r w:rsidRPr="00D6291E">
        <w:rPr>
          <w:color w:val="000000"/>
        </w:rPr>
        <w:softHyphen/>
        <w:t>reizējā Saksijas valdnieku rezidence lepojas ar varenām celtnēm – Pili-rezidence, kuru grezno mozaīka “Karaļu gājiens”, Albertinums, katoļu galma baz</w:t>
      </w:r>
      <w:r w:rsidRPr="00D6291E">
        <w:rPr>
          <w:color w:val="000000"/>
        </w:rPr>
        <w:softHyphen/>
        <w:t>nīca, atjaunotā Frauenkirhe un slavenā Zem</w:t>
      </w:r>
      <w:r w:rsidRPr="00D6291E">
        <w:rPr>
          <w:color w:val="000000"/>
        </w:rPr>
        <w:softHyphen/>
        <w:t>per-opera. Drēzdenes Cvingerī atrodas glez</w:t>
      </w:r>
      <w:r w:rsidRPr="00D6291E">
        <w:rPr>
          <w:color w:val="000000"/>
        </w:rPr>
        <w:softHyphen/>
        <w:t>nu galerija ar pazīstamo Rafaela gleznu “Sik</w:t>
      </w:r>
      <w:r w:rsidRPr="00D6291E">
        <w:rPr>
          <w:color w:val="000000"/>
        </w:rPr>
        <w:softHyphen/>
        <w:t>sta dievmāte”, Ieroču palāta, Muzejs-dār</w:t>
      </w:r>
      <w:r w:rsidRPr="00D6291E">
        <w:rPr>
          <w:color w:val="000000"/>
        </w:rPr>
        <w:softHyphen/>
        <w:t>gumu krā</w:t>
      </w:r>
      <w:r w:rsidRPr="00D6291E">
        <w:rPr>
          <w:color w:val="000000"/>
        </w:rPr>
        <w:softHyphen/>
        <w:t>tuve “Zaļās velves”, kuras visslave</w:t>
      </w:r>
      <w:r w:rsidRPr="00D6291E">
        <w:rPr>
          <w:color w:val="000000"/>
        </w:rPr>
        <w:softHyphen/>
        <w:t>nākais eks</w:t>
      </w:r>
      <w:r w:rsidRPr="00D6291E">
        <w:rPr>
          <w:color w:val="000000"/>
        </w:rPr>
        <w:softHyphen/>
        <w:t>po</w:t>
      </w:r>
      <w:r w:rsidRPr="00D6291E">
        <w:rPr>
          <w:color w:val="000000"/>
        </w:rPr>
        <w:softHyphen/>
        <w:t>nāts ir Zelta kafijas servīze un kompozīcija “Lielā Mogola galms Deli”, ko sastāda 137 ar krāsainu emalju apgleznotas zelta figūras un ir izrotāta ar vairāk nekā 5000 bril</w:t>
      </w:r>
      <w:r w:rsidRPr="00D6291E">
        <w:rPr>
          <w:color w:val="000000"/>
        </w:rPr>
        <w:softHyphen/>
        <w:t>jantiem, rubī</w:t>
      </w:r>
      <w:r w:rsidRPr="00D6291E">
        <w:rPr>
          <w:color w:val="000000"/>
        </w:rPr>
        <w:softHyphen/>
        <w:t>niem, smaragdiem un pērlēm. Došanās mājup</w:t>
      </w:r>
      <w:r w:rsidRPr="00D6291E">
        <w:rPr>
          <w:color w:val="000000"/>
        </w:rPr>
        <w:softHyphen/>
        <w:t>ceļā. Nakšņošana viesnīcā Polijā.</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6. diena.</w:t>
      </w:r>
      <w:r w:rsidRPr="00D6291E">
        <w:rPr>
          <w:color w:val="000000"/>
        </w:rPr>
        <w:t> Brokastis viesnīcā. Brauciens cauri Polijai un Lietuvai. Vēlu vakarā atgriešanās Rīgā.</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r w:rsidRPr="00D6291E">
        <w:rPr>
          <w:b/>
          <w:bCs/>
          <w:i/>
          <w:iCs/>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i/>
          <w:iCs/>
          <w:color w:val="000000"/>
        </w:rPr>
        <w:t>Piezīme. </w:t>
      </w:r>
      <w:r w:rsidRPr="00D6291E">
        <w:rPr>
          <w:i/>
          <w:iCs/>
          <w:color w:val="000000"/>
        </w:rPr>
        <w:t>Ieejas biļešu un citu papildizde</w:t>
      </w:r>
      <w:r w:rsidRPr="00D6291E">
        <w:rPr>
          <w:i/>
          <w:iCs/>
          <w:color w:val="000000"/>
        </w:rPr>
        <w:softHyphen/>
        <w:t>vumu cenas, valūtas kurss, kā arī pro</w:t>
      </w:r>
      <w:r w:rsidRPr="00D6291E">
        <w:rPr>
          <w:i/>
          <w:iCs/>
          <w:color w:val="000000"/>
        </w:rPr>
        <w:softHyphen/>
        <w:t>grammā  norādītie laiki ir orientējoši un var mainīties. Arī apskates objektu secība var tikt mainīta.</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p>
    <w:tbl>
      <w:tblPr>
        <w:tblW w:w="4750" w:type="pct"/>
        <w:tblCellSpacing w:w="7" w:type="dxa"/>
        <w:tblCellMar>
          <w:top w:w="45" w:type="dxa"/>
          <w:left w:w="45" w:type="dxa"/>
          <w:bottom w:w="45" w:type="dxa"/>
          <w:right w:w="45" w:type="dxa"/>
        </w:tblCellMar>
        <w:tblLook w:val="04A0"/>
      </w:tblPr>
      <w:tblGrid>
        <w:gridCol w:w="9835"/>
      </w:tblGrid>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b/>
                <w:bCs/>
                <w:i/>
                <w:iCs/>
                <w:color w:val="000000"/>
              </w:rPr>
              <w:t>Brauciena cenā ietilpst:</w:t>
            </w:r>
          </w:p>
        </w:tc>
      </w:tr>
    </w:tbl>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komfortabls autobuss</w:t>
      </w:r>
      <w:r w:rsidRPr="00D6291E">
        <w:rPr>
          <w:b/>
          <w:bCs/>
          <w:color w:val="000000"/>
        </w:rPr>
        <w:t>  </w:t>
      </w:r>
      <w:r w:rsidRPr="00D6291E">
        <w:rPr>
          <w:color w:val="000000"/>
        </w:rPr>
        <w:t>(WC, video, kondicio</w:t>
      </w:r>
      <w:r w:rsidRPr="00D6291E">
        <w:rPr>
          <w:color w:val="000000"/>
        </w:rPr>
        <w:softHyphen/>
        <w:t>nieris, karsts ūdens, tēja, kafija)</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ceļu nodokļi</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3 naktis  </w:t>
      </w:r>
      <w:hyperlink r:id="rId11" w:history="1">
        <w:r w:rsidRPr="00D6291E">
          <w:rPr>
            <w:rStyle w:val="Hyperlink"/>
            <w:color w:val="0071B2"/>
          </w:rPr>
          <w:t>*** viesnīcā Prāgā,</w:t>
        </w:r>
      </w:hyperlink>
      <w:r w:rsidRPr="00D6291E">
        <w:rPr>
          <w:color w:val="000000"/>
        </w:rPr>
        <w:t>  divvietīgos numuros ar visām ērtībām (TV, WC, duša, telefons)</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hyperlink r:id="rId12" w:history="1">
        <w:r w:rsidRPr="00D6291E">
          <w:rPr>
            <w:rStyle w:val="Hyperlink"/>
            <w:color w:val="0071B2"/>
          </w:rPr>
          <w:t>2 naktis *** viesnīcā Polijā</w:t>
        </w:r>
      </w:hyperlink>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brokastis viesnīcās</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grupas vadītāja pakalpojumi</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i/>
          <w:iCs/>
          <w:color w:val="000000"/>
        </w:rPr>
        <w:t> Papildus izdevumi:      </w:t>
      </w:r>
      <w:r w:rsidRPr="00D6291E">
        <w:rPr>
          <w:i/>
          <w:iCs/>
          <w:color w:val="000000"/>
        </w:rPr>
        <w:t>  </w:t>
      </w:r>
    </w:p>
    <w:p w:rsidR="00D6291E" w:rsidRPr="00D6291E" w:rsidRDefault="00D6291E" w:rsidP="00D6291E">
      <w:pPr>
        <w:pStyle w:val="NormalWeb"/>
        <w:shd w:val="clear" w:color="auto" w:fill="FFFFFF"/>
        <w:spacing w:before="0" w:beforeAutospacing="0" w:after="0" w:afterAutospacing="0"/>
        <w:rPr>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r w:rsidRPr="00D6291E">
        <w:rPr>
          <w:b/>
          <w:bCs/>
          <w:color w:val="000000"/>
        </w:rPr>
        <w:t>-</w:t>
      </w:r>
      <w:r w:rsidRPr="00D6291E">
        <w:rPr>
          <w:color w:val="000000"/>
        </w:rPr>
        <w:t> veselības apdrošināšana</w:t>
      </w:r>
      <w:r w:rsidRPr="00D6291E">
        <w:rPr>
          <w:b/>
          <w:bCs/>
          <w:color w:val="000000"/>
        </w:rPr>
        <w:t>         -    6 EUR</w:t>
      </w:r>
    </w:p>
    <w:p w:rsidR="00D6291E" w:rsidRPr="00D6291E" w:rsidRDefault="00D6291E" w:rsidP="00D6291E">
      <w:pPr>
        <w:pStyle w:val="NormalWeb"/>
        <w:shd w:val="clear" w:color="auto" w:fill="FFFFFF"/>
        <w:spacing w:before="0" w:beforeAutospacing="0" w:after="0" w:afterAutospacing="0"/>
        <w:rPr>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b/>
          <w:bCs/>
          <w:i/>
          <w:iCs/>
          <w:color w:val="000000"/>
        </w:rPr>
        <w:t>ekskursijas ar vietējiem gidiem krievu valodā :</w:t>
      </w:r>
    </w:p>
    <w:p w:rsidR="00D6291E" w:rsidRPr="00D6291E" w:rsidRDefault="00D6291E" w:rsidP="00D6291E">
      <w:pPr>
        <w:pStyle w:val="NormalWeb"/>
        <w:shd w:val="clear" w:color="auto" w:fill="FFFFFF"/>
        <w:spacing w:before="0" w:beforeAutospacing="0" w:after="0" w:afterAutospacing="0"/>
        <w:rPr>
          <w:color w:val="000000"/>
        </w:rPr>
      </w:pPr>
    </w:p>
    <w:p w:rsidR="00D6291E" w:rsidRPr="00D6291E" w:rsidRDefault="00D6291E" w:rsidP="00D6291E">
      <w:pPr>
        <w:pStyle w:val="NormalWeb"/>
        <w:shd w:val="clear" w:color="auto" w:fill="FFFFFF"/>
        <w:spacing w:before="0" w:beforeAutospacing="0" w:after="0" w:afterAutospacing="0"/>
        <w:rPr>
          <w:color w:val="000000"/>
        </w:rPr>
      </w:pPr>
      <w:r w:rsidRPr="00D6291E">
        <w:rPr>
          <w:rStyle w:val="Strong"/>
          <w:color w:val="000000"/>
        </w:rPr>
        <w:t> -</w:t>
      </w:r>
      <w:r w:rsidRPr="00D6291E">
        <w:rPr>
          <w:b/>
          <w:bCs/>
          <w:color w:val="000000"/>
        </w:rPr>
        <w:t>izbr. ekskursija  Nirnbergā   </w:t>
      </w:r>
      <w:r w:rsidRPr="00D6291E">
        <w:rPr>
          <w:color w:val="000000"/>
        </w:rPr>
        <w:t>     </w:t>
      </w:r>
      <w:r w:rsidRPr="00D6291E">
        <w:rPr>
          <w:b/>
          <w:bCs/>
          <w:color w:val="000000"/>
        </w:rPr>
        <w:t>        -   35 euro</w:t>
      </w:r>
      <w:r w:rsidRPr="00D6291E">
        <w:rPr>
          <w:color w:val="000000"/>
        </w:rPr>
        <w:t> (</w:t>
      </w:r>
      <w:r w:rsidRPr="00D6291E">
        <w:rPr>
          <w:i/>
          <w:iCs/>
          <w:color w:val="000000"/>
        </w:rPr>
        <w:t>min.25  cilv.)</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r w:rsidRPr="00D6291E">
        <w:rPr>
          <w:b/>
          <w:bCs/>
          <w:color w:val="000000"/>
        </w:rPr>
        <w:t>-apskates ekskursija   Drēzdeni         -   15 euro</w:t>
      </w:r>
      <w:r w:rsidRPr="00D6291E">
        <w:rPr>
          <w:i/>
          <w:iCs/>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 - izbraukuma eksk. uz Karlovi Vari </w:t>
      </w:r>
      <w:r w:rsidRPr="00D6291E">
        <w:rPr>
          <w:i/>
          <w:iCs/>
          <w:color w:val="000000"/>
        </w:rPr>
        <w:t>   - </w:t>
      </w:r>
      <w:r w:rsidRPr="00D6291E">
        <w:rPr>
          <w:b/>
          <w:bCs/>
          <w:color w:val="000000"/>
        </w:rPr>
        <w:t>  25 euro</w:t>
      </w:r>
      <w:r w:rsidRPr="00D6291E">
        <w:rPr>
          <w:color w:val="000000"/>
        </w:rPr>
        <w:t> (</w:t>
      </w:r>
      <w:r w:rsidRPr="00D6291E">
        <w:rPr>
          <w:i/>
          <w:iCs/>
          <w:color w:val="000000"/>
        </w:rPr>
        <w:t>min.25  cilv.)</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 - apskates ekskursija Prāgā  </w:t>
      </w:r>
      <w:r w:rsidRPr="00D6291E">
        <w:rPr>
          <w:color w:val="000000"/>
        </w:rPr>
        <w:t>             </w:t>
      </w:r>
      <w:r w:rsidRPr="00D6291E">
        <w:rPr>
          <w:b/>
          <w:bCs/>
          <w:color w:val="000000"/>
        </w:rPr>
        <w:t>-   20 euro</w:t>
      </w:r>
    </w:p>
    <w:p w:rsidR="00D6291E" w:rsidRPr="00D6291E" w:rsidRDefault="00D6291E" w:rsidP="00D6291E">
      <w:pPr>
        <w:pStyle w:val="NormalWeb"/>
        <w:shd w:val="clear" w:color="auto" w:fill="FFFFFF"/>
        <w:spacing w:before="0" w:beforeAutospacing="0" w:after="0" w:afterAutospacing="0"/>
        <w:rPr>
          <w:color w:val="000000"/>
        </w:rPr>
      </w:pPr>
    </w:p>
    <w:p w:rsidR="00D6291E" w:rsidRPr="00D6291E" w:rsidRDefault="00D6291E" w:rsidP="00D6291E">
      <w:pPr>
        <w:shd w:val="clear" w:color="auto" w:fill="FFFFFF"/>
        <w:rPr>
          <w:color w:val="000000"/>
        </w:rPr>
      </w:pPr>
      <w:r w:rsidRPr="00D6291E">
        <w:rPr>
          <w:color w:val="000000"/>
        </w:rPr>
        <w:t> • </w:t>
      </w:r>
      <w:r w:rsidRPr="00D6291E">
        <w:rPr>
          <w:i/>
          <w:iCs/>
          <w:color w:val="000000"/>
        </w:rPr>
        <w:t>Bērniem līdz 12 g.  atlaide par eksk .- 30 %    </w:t>
      </w:r>
    </w:p>
    <w:p w:rsidR="00D6291E" w:rsidRPr="00D6291E" w:rsidRDefault="00D6291E" w:rsidP="00D6291E">
      <w:pPr>
        <w:shd w:val="clear" w:color="auto" w:fill="FFFFFF"/>
        <w:rPr>
          <w:color w:val="000000"/>
        </w:rPr>
      </w:pPr>
      <w:r w:rsidRPr="00D6291E">
        <w:rPr>
          <w:color w:val="000000"/>
        </w:rPr>
        <w:t>•IZDEVĪGĀK iegādāties pilnu izbraukuma ekskursiju paketi jau ceļojuma pasūtīšanas laikā – atlaide 10%.</w:t>
      </w:r>
    </w:p>
    <w:p w:rsidR="00D6291E" w:rsidRPr="00D6291E" w:rsidRDefault="00D6291E" w:rsidP="00D6291E">
      <w:pPr>
        <w:shd w:val="clear" w:color="auto" w:fill="FFFFFF"/>
        <w:rPr>
          <w:color w:val="000000"/>
        </w:rPr>
      </w:pPr>
      <w:r w:rsidRPr="00D6291E">
        <w:rPr>
          <w:color w:val="000000"/>
        </w:rPr>
        <w:t>•Atlaides nesummējas.</w:t>
      </w:r>
      <w:r w:rsidRPr="00D6291E">
        <w:rPr>
          <w:i/>
          <w:iCs/>
          <w:color w:val="000000"/>
        </w:rPr>
        <w:t>     </w:t>
      </w:r>
    </w:p>
    <w:p w:rsidR="00D6291E" w:rsidRPr="00D6291E" w:rsidRDefault="00D6291E" w:rsidP="00D6291E">
      <w:pPr>
        <w:shd w:val="clear" w:color="auto" w:fill="FFFFFF"/>
        <w:rPr>
          <w:color w:val="000000"/>
        </w:rPr>
      </w:pPr>
      <w:r w:rsidRPr="00D6291E">
        <w:rPr>
          <w:i/>
          <w:iCs/>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Ieteicamā programma    (brīvajā laikā):                           CZK    /     EUR</w:t>
      </w:r>
    </w:p>
    <w:tbl>
      <w:tblPr>
        <w:tblW w:w="4750" w:type="pct"/>
        <w:tblCellSpacing w:w="0" w:type="dxa"/>
        <w:shd w:val="clear" w:color="auto" w:fill="8C96A5"/>
        <w:tblCellMar>
          <w:left w:w="0" w:type="dxa"/>
          <w:right w:w="0" w:type="dxa"/>
        </w:tblCellMar>
        <w:tblLook w:val="04A0"/>
      </w:tblPr>
      <w:tblGrid>
        <w:gridCol w:w="9723"/>
      </w:tblGrid>
      <w:tr w:rsidR="00D6291E" w:rsidRPr="00D6291E" w:rsidTr="00D6291E">
        <w:trPr>
          <w:tblCellSpacing w:w="0" w:type="dxa"/>
        </w:trPr>
        <w:tc>
          <w:tcPr>
            <w:tcW w:w="0" w:type="auto"/>
            <w:shd w:val="clear" w:color="auto" w:fill="8C96A5"/>
            <w:vAlign w:val="center"/>
            <w:hideMark/>
          </w:tcPr>
          <w:p w:rsidR="00D6291E" w:rsidRPr="00D6291E" w:rsidRDefault="00D6291E">
            <w:pPr>
              <w:rPr>
                <w:color w:val="000000"/>
              </w:rPr>
            </w:pPr>
          </w:p>
        </w:tc>
      </w:tr>
    </w:tbl>
    <w:p w:rsidR="00D6291E" w:rsidRPr="00D6291E" w:rsidRDefault="00D6291E" w:rsidP="00D6291E">
      <w:pPr>
        <w:shd w:val="clear" w:color="auto" w:fill="FFFFFF"/>
        <w:rPr>
          <w:vanish/>
          <w:color w:val="000000"/>
        </w:rPr>
      </w:pPr>
    </w:p>
    <w:tbl>
      <w:tblPr>
        <w:tblW w:w="7860" w:type="dxa"/>
        <w:tblCellSpacing w:w="7" w:type="dxa"/>
        <w:tblCellMar>
          <w:top w:w="45" w:type="dxa"/>
          <w:left w:w="45" w:type="dxa"/>
          <w:bottom w:w="45" w:type="dxa"/>
          <w:right w:w="45" w:type="dxa"/>
        </w:tblCellMar>
        <w:tblLook w:val="04A0"/>
      </w:tblPr>
      <w:tblGrid>
        <w:gridCol w:w="508"/>
        <w:gridCol w:w="5277"/>
        <w:gridCol w:w="1659"/>
        <w:gridCol w:w="117"/>
        <w:gridCol w:w="117"/>
        <w:gridCol w:w="182"/>
      </w:tblGrid>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Prāgas pils objekti</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250   /       9.26</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Loreta</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150 /         5.55</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Vaska figūru muzejs</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160 /         6.00</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Petršina tornis</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120 /         4.40</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c>
          <w:tcPr>
            <w:tcW w:w="0" w:type="auto"/>
            <w:shd w:val="clear" w:color="auto" w:fill="FFFFFF"/>
            <w:vAlign w:val="center"/>
            <w:hideMark/>
          </w:tcPr>
          <w:p w:rsidR="00D6291E" w:rsidRPr="00D6291E" w:rsidRDefault="00D6291E" w:rsidP="00D6291E">
            <w:pPr>
              <w:pStyle w:val="NormalWeb"/>
              <w:spacing w:before="0" w:beforeAutospacing="0" w:after="0" w:afterAutospacing="0"/>
              <w:ind w:left="-269" w:firstLine="437"/>
              <w:rPr>
                <w:color w:val="000000"/>
              </w:rPr>
            </w:pPr>
            <w:r w:rsidRPr="00D6291E">
              <w:rPr>
                <w:color w:val="000000"/>
              </w:rPr>
              <w:t>Sv. Vitta katedrāle</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100</w:t>
            </w:r>
          </w:p>
        </w:tc>
        <w:tc>
          <w:tcPr>
            <w:tcW w:w="0" w:type="auto"/>
            <w:gridSpan w:val="2"/>
            <w:shd w:val="clear" w:color="auto" w:fill="FFFFFF"/>
            <w:vAlign w:val="center"/>
            <w:hideMark/>
          </w:tcPr>
          <w:p w:rsidR="00D6291E" w:rsidRPr="00D6291E" w:rsidRDefault="00D6291E">
            <w:pPr>
              <w:rPr>
                <w:color w:val="000000"/>
              </w:rPr>
            </w:pP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Trojas pils</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120-200</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Koncerti</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300</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Kuģītis pa Vltavu ar edienu * Zviedru galds*2 stundas </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540 /        </w:t>
            </w:r>
            <w:r w:rsidRPr="00D6291E">
              <w:rPr>
                <w:b/>
                <w:bCs/>
                <w:color w:val="000000"/>
              </w:rPr>
              <w:t>20 €</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Prāgas zoodārzs, botāniskais dārzs</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120-200</w:t>
            </w:r>
          </w:p>
        </w:tc>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gridSpan w:val="2"/>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b/>
                <w:bCs/>
                <w:color w:val="000000"/>
              </w:rPr>
              <w:lastRenderedPageBreak/>
              <w:t>Ziemassvetku vakariņas Prāgā</w:t>
            </w:r>
          </w:p>
        </w:tc>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b/>
                <w:bCs/>
                <w:color w:val="000000"/>
              </w:rPr>
              <w:t>28 €</w:t>
            </w:r>
          </w:p>
        </w:tc>
        <w:tc>
          <w:tcPr>
            <w:tcW w:w="0" w:type="auto"/>
            <w:gridSpan w:val="3"/>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 </w:t>
            </w:r>
          </w:p>
        </w:tc>
      </w:tr>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line="0" w:lineRule="atLeast"/>
              <w:rPr>
                <w:color w:val="000000"/>
              </w:rPr>
            </w:pPr>
            <w:r w:rsidRPr="00D6291E">
              <w:rPr>
                <w:color w:val="000000"/>
              </w:rPr>
              <w:t> </w:t>
            </w:r>
          </w:p>
        </w:tc>
        <w:tc>
          <w:tcPr>
            <w:tcW w:w="0" w:type="auto"/>
            <w:shd w:val="clear" w:color="auto" w:fill="FFFFFF"/>
            <w:vAlign w:val="center"/>
            <w:hideMark/>
          </w:tcPr>
          <w:p w:rsidR="00D6291E" w:rsidRPr="00D6291E" w:rsidRDefault="00D6291E">
            <w:pPr>
              <w:pStyle w:val="NormalWeb"/>
              <w:spacing w:before="0" w:beforeAutospacing="0" w:after="0" w:afterAutospacing="0" w:line="0" w:lineRule="atLeast"/>
              <w:rPr>
                <w:color w:val="000000"/>
              </w:rPr>
            </w:pPr>
            <w:r w:rsidRPr="00D6291E">
              <w:rPr>
                <w:color w:val="000000"/>
              </w:rPr>
              <w:t> </w:t>
            </w:r>
          </w:p>
        </w:tc>
        <w:tc>
          <w:tcPr>
            <w:tcW w:w="0" w:type="auto"/>
            <w:shd w:val="clear" w:color="auto" w:fill="FFFFFF"/>
            <w:vAlign w:val="center"/>
            <w:hideMark/>
          </w:tcPr>
          <w:p w:rsidR="00D6291E" w:rsidRPr="00D6291E" w:rsidRDefault="00D6291E">
            <w:pPr>
              <w:pStyle w:val="NormalWeb"/>
              <w:spacing w:before="0" w:beforeAutospacing="0" w:after="0" w:afterAutospacing="0" w:line="0" w:lineRule="atLeast"/>
              <w:rPr>
                <w:color w:val="000000"/>
              </w:rPr>
            </w:pPr>
            <w:r w:rsidRPr="00D6291E">
              <w:rPr>
                <w:color w:val="000000"/>
              </w:rPr>
              <w:t> </w:t>
            </w:r>
          </w:p>
        </w:tc>
        <w:tc>
          <w:tcPr>
            <w:tcW w:w="0" w:type="auto"/>
            <w:shd w:val="clear" w:color="auto" w:fill="FFFFFF"/>
            <w:vAlign w:val="center"/>
            <w:hideMark/>
          </w:tcPr>
          <w:p w:rsidR="00D6291E" w:rsidRPr="00D6291E" w:rsidRDefault="00D6291E">
            <w:pPr>
              <w:rPr>
                <w:color w:val="000000"/>
              </w:rPr>
            </w:pPr>
          </w:p>
        </w:tc>
        <w:tc>
          <w:tcPr>
            <w:tcW w:w="0" w:type="auto"/>
            <w:shd w:val="clear" w:color="auto" w:fill="FFFFFF"/>
            <w:vAlign w:val="center"/>
            <w:hideMark/>
          </w:tcPr>
          <w:p w:rsidR="00D6291E" w:rsidRPr="00D6291E" w:rsidRDefault="00D6291E">
            <w:pPr>
              <w:rPr>
                <w:color w:val="000000"/>
              </w:rPr>
            </w:pPr>
          </w:p>
        </w:tc>
        <w:tc>
          <w:tcPr>
            <w:tcW w:w="0" w:type="auto"/>
            <w:shd w:val="clear" w:color="auto" w:fill="FFFFFF"/>
            <w:vAlign w:val="center"/>
            <w:hideMark/>
          </w:tcPr>
          <w:p w:rsidR="00D6291E" w:rsidRPr="00D6291E" w:rsidRDefault="00D6291E">
            <w:pPr>
              <w:rPr>
                <w:color w:val="000000"/>
              </w:rPr>
            </w:pPr>
          </w:p>
        </w:tc>
      </w:tr>
    </w:tbl>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Drēzdenē                                                                                   EUR                 </w:t>
      </w:r>
    </w:p>
    <w:tbl>
      <w:tblPr>
        <w:tblW w:w="4750" w:type="pct"/>
        <w:tblCellSpacing w:w="0" w:type="dxa"/>
        <w:shd w:val="clear" w:color="auto" w:fill="8C96A5"/>
        <w:tblCellMar>
          <w:left w:w="0" w:type="dxa"/>
          <w:right w:w="0" w:type="dxa"/>
        </w:tblCellMar>
        <w:tblLook w:val="04A0"/>
      </w:tblPr>
      <w:tblGrid>
        <w:gridCol w:w="9723"/>
      </w:tblGrid>
      <w:tr w:rsidR="00D6291E" w:rsidRPr="00D6291E" w:rsidTr="00D6291E">
        <w:trPr>
          <w:tblCellSpacing w:w="0" w:type="dxa"/>
        </w:trPr>
        <w:tc>
          <w:tcPr>
            <w:tcW w:w="0" w:type="auto"/>
            <w:shd w:val="clear" w:color="auto" w:fill="8C96A5"/>
            <w:vAlign w:val="center"/>
            <w:hideMark/>
          </w:tcPr>
          <w:p w:rsidR="00D6291E" w:rsidRPr="00D6291E" w:rsidRDefault="00D6291E">
            <w:pPr>
              <w:rPr>
                <w:color w:val="000000"/>
              </w:rPr>
            </w:pPr>
          </w:p>
        </w:tc>
      </w:tr>
    </w:tbl>
    <w:p w:rsidR="00D6291E" w:rsidRPr="00D6291E" w:rsidRDefault="00D6291E" w:rsidP="00D6291E">
      <w:pPr>
        <w:shd w:val="clear" w:color="auto" w:fill="FFFFFF"/>
        <w:rPr>
          <w:vanish/>
          <w:color w:val="000000"/>
        </w:rPr>
      </w:pPr>
    </w:p>
    <w:tbl>
      <w:tblPr>
        <w:tblW w:w="7725" w:type="dxa"/>
        <w:tblCellSpacing w:w="7" w:type="dxa"/>
        <w:tblCellMar>
          <w:top w:w="45" w:type="dxa"/>
          <w:left w:w="45" w:type="dxa"/>
          <w:bottom w:w="45" w:type="dxa"/>
          <w:right w:w="45" w:type="dxa"/>
        </w:tblCellMar>
        <w:tblLook w:val="04A0"/>
      </w:tblPr>
      <w:tblGrid>
        <w:gridCol w:w="5447"/>
        <w:gridCol w:w="1533"/>
        <w:gridCol w:w="246"/>
        <w:gridCol w:w="246"/>
        <w:gridCol w:w="253"/>
      </w:tblGrid>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“Zaļās velves”</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r w:rsidRPr="00D6291E">
              <w:rPr>
                <w:color w:val="000000"/>
              </w:rPr>
              <w:t>no 10</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p>
        </w:tc>
        <w:tc>
          <w:tcPr>
            <w:tcW w:w="0" w:type="auto"/>
            <w:hideMark/>
          </w:tcPr>
          <w:p w:rsidR="00D6291E" w:rsidRPr="00D6291E" w:rsidRDefault="00D6291E">
            <w:pPr>
              <w:rPr>
                <w:color w:val="000000"/>
              </w:rPr>
            </w:pPr>
          </w:p>
        </w:tc>
        <w:tc>
          <w:tcPr>
            <w:tcW w:w="0" w:type="auto"/>
            <w:hideMark/>
          </w:tcPr>
          <w:p w:rsidR="00D6291E" w:rsidRPr="00D6291E" w:rsidRDefault="00D6291E">
            <w:pPr>
              <w:rPr>
                <w:color w:val="000000"/>
              </w:rPr>
            </w:pPr>
          </w:p>
        </w:tc>
      </w:tr>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Jaunā mākslas galerija</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r w:rsidRPr="00D6291E">
              <w:rPr>
                <w:color w:val="000000"/>
              </w:rPr>
              <w:t>no 10</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p>
        </w:tc>
        <w:tc>
          <w:tcPr>
            <w:tcW w:w="0" w:type="auto"/>
            <w:hideMark/>
          </w:tcPr>
          <w:p w:rsidR="00D6291E" w:rsidRPr="00D6291E" w:rsidRDefault="00D6291E">
            <w:pPr>
              <w:rPr>
                <w:color w:val="000000"/>
              </w:rPr>
            </w:pPr>
          </w:p>
        </w:tc>
        <w:tc>
          <w:tcPr>
            <w:tcW w:w="0" w:type="auto"/>
            <w:hideMark/>
          </w:tcPr>
          <w:p w:rsidR="00D6291E" w:rsidRPr="00D6291E" w:rsidRDefault="00D6291E">
            <w:pPr>
              <w:rPr>
                <w:color w:val="000000"/>
              </w:rPr>
            </w:pPr>
          </w:p>
        </w:tc>
      </w:tr>
      <w:tr w:rsidR="00D6291E" w:rsidRPr="00D6291E" w:rsidTr="00D6291E">
        <w:trPr>
          <w:tblCellSpacing w:w="7" w:type="dxa"/>
        </w:trPr>
        <w:tc>
          <w:tcPr>
            <w:tcW w:w="0" w:type="auto"/>
            <w:shd w:val="clear" w:color="auto" w:fill="FFFFFF"/>
            <w:vAlign w:val="center"/>
            <w:hideMark/>
          </w:tcPr>
          <w:p w:rsidR="00D6291E" w:rsidRPr="00D6291E" w:rsidRDefault="00D6291E">
            <w:pPr>
              <w:pStyle w:val="NormalWeb"/>
              <w:spacing w:before="0" w:beforeAutospacing="0" w:after="0" w:afterAutospacing="0"/>
              <w:rPr>
                <w:color w:val="000000"/>
              </w:rPr>
            </w:pPr>
            <w:r w:rsidRPr="00D6291E">
              <w:rPr>
                <w:color w:val="000000"/>
              </w:rPr>
              <w:t>Vecā mākslas galerija</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r w:rsidRPr="00D6291E">
              <w:rPr>
                <w:color w:val="000000"/>
              </w:rPr>
              <w:t>no 10</w:t>
            </w:r>
          </w:p>
        </w:tc>
        <w:tc>
          <w:tcPr>
            <w:tcW w:w="0" w:type="auto"/>
            <w:shd w:val="clear" w:color="auto" w:fill="FFFFFF"/>
            <w:vAlign w:val="center"/>
            <w:hideMark/>
          </w:tcPr>
          <w:p w:rsidR="00D6291E" w:rsidRPr="00D6291E" w:rsidRDefault="00D6291E">
            <w:pPr>
              <w:pStyle w:val="NormalWeb"/>
              <w:spacing w:before="0" w:beforeAutospacing="0" w:after="0" w:afterAutospacing="0"/>
              <w:jc w:val="center"/>
              <w:rPr>
                <w:color w:val="000000"/>
              </w:rPr>
            </w:pPr>
          </w:p>
        </w:tc>
        <w:tc>
          <w:tcPr>
            <w:tcW w:w="0" w:type="auto"/>
            <w:hideMark/>
          </w:tcPr>
          <w:p w:rsidR="00D6291E" w:rsidRPr="00D6291E" w:rsidRDefault="00D6291E">
            <w:pPr>
              <w:rPr>
                <w:color w:val="000000"/>
              </w:rPr>
            </w:pPr>
          </w:p>
        </w:tc>
        <w:tc>
          <w:tcPr>
            <w:tcW w:w="0" w:type="auto"/>
            <w:hideMark/>
          </w:tcPr>
          <w:p w:rsidR="00D6291E" w:rsidRPr="00D6291E" w:rsidRDefault="00D6291E">
            <w:pPr>
              <w:rPr>
                <w:color w:val="000000"/>
              </w:rPr>
            </w:pPr>
          </w:p>
        </w:tc>
      </w:tr>
    </w:tbl>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 </w:t>
      </w:r>
      <w:r w:rsidRPr="00D6291E">
        <w:rPr>
          <w:color w:val="000000"/>
        </w:rPr>
        <w:t>papildus vieta autobusā – 90 €</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piemaksa par vienvietīgo numuru – 55 € </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Noderīga informācija:</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Čehijā naudas vienība ir krona (CZK, Kč), Vācijā – eiro (EUR), Polijā – zloti (PLN, zl).</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w:t>
      </w:r>
      <w:r w:rsidRPr="00D6291E">
        <w:rPr>
          <w:b/>
          <w:bCs/>
          <w:color w:val="000000"/>
        </w:rPr>
        <w:t>1 EUR = 27,00 CZK    </w:t>
      </w:r>
      <w:r w:rsidRPr="00D6291E">
        <w:rPr>
          <w:color w:val="000000"/>
        </w:rPr>
        <w:t>(sept. 2017 )</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Biļete sabiedriskam transportam Prāgā (vi</w:t>
      </w:r>
      <w:r w:rsidRPr="00D6291E">
        <w:rPr>
          <w:color w:val="000000"/>
        </w:rPr>
        <w:softHyphen/>
        <w:t>siem transporta veidiem uz 75 min.) maksā 26 Kč.</w:t>
      </w:r>
    </w:p>
    <w:p w:rsidR="00D6291E" w:rsidRPr="00D6291E" w:rsidRDefault="00D6291E" w:rsidP="00D6291E">
      <w:pPr>
        <w:pStyle w:val="NormalWeb"/>
        <w:shd w:val="clear" w:color="auto" w:fill="FFFFFF"/>
        <w:spacing w:before="0" w:beforeAutospacing="0" w:after="0" w:afterAutospacing="0"/>
        <w:rPr>
          <w:color w:val="000000"/>
        </w:rPr>
      </w:pPr>
      <w:r w:rsidRPr="00D6291E">
        <w:rPr>
          <w:b/>
          <w:bCs/>
          <w:color w:val="000000"/>
        </w:rPr>
        <w:t>Ceļošanai nepieciešamie dokumenti:</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Pase, kas derīga vismaz 3 mēnešus pēc atgrie</w:t>
      </w:r>
      <w:r w:rsidRPr="00D6291E">
        <w:rPr>
          <w:color w:val="000000"/>
        </w:rPr>
        <w:softHyphen/>
        <w:t>šanās no ceļojuma.</w:t>
      </w:r>
    </w:p>
    <w:p w:rsidR="00D6291E" w:rsidRPr="00D6291E" w:rsidRDefault="00D6291E" w:rsidP="00D6291E">
      <w:pPr>
        <w:pStyle w:val="NormalWeb"/>
        <w:shd w:val="clear" w:color="auto" w:fill="FFFFFF"/>
        <w:spacing w:before="0" w:beforeAutospacing="0" w:after="0" w:afterAutospacing="0"/>
        <w:rPr>
          <w:color w:val="000000"/>
        </w:rPr>
      </w:pPr>
      <w:r w:rsidRPr="00D6291E">
        <w:rPr>
          <w:color w:val="000000"/>
        </w:rPr>
        <w:t>·      Bērniem līdz 18.g. nepieciešama pase, kā arī dzimšanas apliecība vai notariāli apstiprināta tās kopija, un, ja neviens no vecākiem nebrauc līdzi, notariāli apstiprināta viena vecāka atļauja.</w:t>
      </w:r>
    </w:p>
    <w:p w:rsidR="003D49B3" w:rsidRPr="00D6291E" w:rsidRDefault="003D49B3" w:rsidP="00D6291E">
      <w:pPr>
        <w:rPr>
          <w:color w:val="000000"/>
        </w:rPr>
      </w:pPr>
    </w:p>
    <w:p w:rsidR="00225333" w:rsidRPr="00D6291E" w:rsidRDefault="00225333" w:rsidP="00225333">
      <w:pPr>
        <w:pStyle w:val="Heading2"/>
        <w:rPr>
          <w:sz w:val="24"/>
          <w:szCs w:val="24"/>
        </w:rPr>
      </w:pPr>
    </w:p>
    <w:sectPr w:rsidR="00225333" w:rsidRPr="00D6291E"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5359"/>
    <w:multiLevelType w:val="multilevel"/>
    <w:tmpl w:val="65A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C905D1"/>
    <w:multiLevelType w:val="multilevel"/>
    <w:tmpl w:val="BC4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4293B"/>
    <w:multiLevelType w:val="multilevel"/>
    <w:tmpl w:val="0A1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2"/>
  </w:num>
  <w:num w:numId="5">
    <w:abstractNumId w:val="9"/>
  </w:num>
  <w:num w:numId="6">
    <w:abstractNumId w:val="6"/>
  </w:num>
  <w:num w:numId="7">
    <w:abstractNumId w:val="11"/>
  </w:num>
  <w:num w:numId="8">
    <w:abstractNumId w:val="8"/>
  </w:num>
  <w:num w:numId="9">
    <w:abstractNumId w:val="3"/>
  </w:num>
  <w:num w:numId="10">
    <w:abstractNumId w:val="4"/>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81ADB"/>
    <w:rsid w:val="001E51B5"/>
    <w:rsid w:val="001F0897"/>
    <w:rsid w:val="00225333"/>
    <w:rsid w:val="002271DD"/>
    <w:rsid w:val="00227361"/>
    <w:rsid w:val="00232439"/>
    <w:rsid w:val="002447E8"/>
    <w:rsid w:val="002563A0"/>
    <w:rsid w:val="0028187B"/>
    <w:rsid w:val="002E6F0E"/>
    <w:rsid w:val="00307ED3"/>
    <w:rsid w:val="00334D9E"/>
    <w:rsid w:val="003824E6"/>
    <w:rsid w:val="00386F39"/>
    <w:rsid w:val="003A2BEE"/>
    <w:rsid w:val="003A304D"/>
    <w:rsid w:val="003D49B3"/>
    <w:rsid w:val="00467D2F"/>
    <w:rsid w:val="004733F6"/>
    <w:rsid w:val="00492271"/>
    <w:rsid w:val="00497F00"/>
    <w:rsid w:val="004A1B2E"/>
    <w:rsid w:val="004A38FC"/>
    <w:rsid w:val="004B6F28"/>
    <w:rsid w:val="004D403B"/>
    <w:rsid w:val="004D6290"/>
    <w:rsid w:val="004E64D2"/>
    <w:rsid w:val="00520E7A"/>
    <w:rsid w:val="0053127D"/>
    <w:rsid w:val="00562A91"/>
    <w:rsid w:val="00562B65"/>
    <w:rsid w:val="005709A0"/>
    <w:rsid w:val="005C0CCF"/>
    <w:rsid w:val="005C402A"/>
    <w:rsid w:val="005D1D7F"/>
    <w:rsid w:val="005F6AE6"/>
    <w:rsid w:val="00634226"/>
    <w:rsid w:val="00665E23"/>
    <w:rsid w:val="00680181"/>
    <w:rsid w:val="006E171C"/>
    <w:rsid w:val="006F6208"/>
    <w:rsid w:val="006F635F"/>
    <w:rsid w:val="00735C44"/>
    <w:rsid w:val="00753645"/>
    <w:rsid w:val="00760925"/>
    <w:rsid w:val="00772C08"/>
    <w:rsid w:val="00780C57"/>
    <w:rsid w:val="0079572B"/>
    <w:rsid w:val="007A6F22"/>
    <w:rsid w:val="007C4598"/>
    <w:rsid w:val="007C5548"/>
    <w:rsid w:val="00814D37"/>
    <w:rsid w:val="008537C2"/>
    <w:rsid w:val="0088119F"/>
    <w:rsid w:val="00890C5E"/>
    <w:rsid w:val="008C432C"/>
    <w:rsid w:val="009067A1"/>
    <w:rsid w:val="009373D6"/>
    <w:rsid w:val="00945112"/>
    <w:rsid w:val="00950F7C"/>
    <w:rsid w:val="00961483"/>
    <w:rsid w:val="00961FEE"/>
    <w:rsid w:val="009A6D8B"/>
    <w:rsid w:val="00A06A48"/>
    <w:rsid w:val="00A47033"/>
    <w:rsid w:val="00A510FA"/>
    <w:rsid w:val="00A60F25"/>
    <w:rsid w:val="00A67F33"/>
    <w:rsid w:val="00AA5ABC"/>
    <w:rsid w:val="00AC1FE2"/>
    <w:rsid w:val="00AE0E2B"/>
    <w:rsid w:val="00B13A8F"/>
    <w:rsid w:val="00B41846"/>
    <w:rsid w:val="00B56943"/>
    <w:rsid w:val="00B5749C"/>
    <w:rsid w:val="00B62DB0"/>
    <w:rsid w:val="00B91CDD"/>
    <w:rsid w:val="00B9353B"/>
    <w:rsid w:val="00BD52AA"/>
    <w:rsid w:val="00C4403B"/>
    <w:rsid w:val="00C711F1"/>
    <w:rsid w:val="00C96C9C"/>
    <w:rsid w:val="00CF59DE"/>
    <w:rsid w:val="00D216CF"/>
    <w:rsid w:val="00D40105"/>
    <w:rsid w:val="00D6291E"/>
    <w:rsid w:val="00DC2F23"/>
    <w:rsid w:val="00E72C1A"/>
    <w:rsid w:val="00EC102B"/>
    <w:rsid w:val="00ED04AA"/>
    <w:rsid w:val="00ED7DF5"/>
    <w:rsid w:val="00EE16B8"/>
    <w:rsid w:val="00EE7E88"/>
    <w:rsid w:val="00F30942"/>
    <w:rsid w:val="00F55E67"/>
    <w:rsid w:val="00F7143E"/>
    <w:rsid w:val="00FA6B77"/>
    <w:rsid w:val="00FD6008"/>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1654424">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73682305">
      <w:bodyDiv w:val="1"/>
      <w:marLeft w:val="0"/>
      <w:marRight w:val="0"/>
      <w:marTop w:val="0"/>
      <w:marBottom w:val="0"/>
      <w:divBdr>
        <w:top w:val="none" w:sz="0" w:space="0" w:color="auto"/>
        <w:left w:val="none" w:sz="0" w:space="0" w:color="auto"/>
        <w:bottom w:val="none" w:sz="0" w:space="0" w:color="auto"/>
        <w:right w:val="none" w:sz="0" w:space="0" w:color="auto"/>
      </w:divBdr>
      <w:divsChild>
        <w:div w:id="1361785296">
          <w:marLeft w:val="0"/>
          <w:marRight w:val="0"/>
          <w:marTop w:val="0"/>
          <w:marBottom w:val="0"/>
          <w:divBdr>
            <w:top w:val="none" w:sz="0" w:space="0" w:color="auto"/>
            <w:left w:val="none" w:sz="0" w:space="0" w:color="auto"/>
            <w:bottom w:val="none" w:sz="0" w:space="0" w:color="auto"/>
            <w:right w:val="none" w:sz="0" w:space="0" w:color="auto"/>
          </w:divBdr>
        </w:div>
        <w:div w:id="117838714">
          <w:marLeft w:val="0"/>
          <w:marRight w:val="0"/>
          <w:marTop w:val="0"/>
          <w:marBottom w:val="0"/>
          <w:divBdr>
            <w:top w:val="none" w:sz="0" w:space="0" w:color="auto"/>
            <w:left w:val="none" w:sz="0" w:space="0" w:color="auto"/>
            <w:bottom w:val="none" w:sz="0" w:space="0" w:color="auto"/>
            <w:right w:val="none" w:sz="0" w:space="0" w:color="auto"/>
          </w:divBdr>
          <w:divsChild>
            <w:div w:id="453182354">
              <w:marLeft w:val="0"/>
              <w:marRight w:val="0"/>
              <w:marTop w:val="0"/>
              <w:marBottom w:val="0"/>
              <w:divBdr>
                <w:top w:val="none" w:sz="0" w:space="0" w:color="auto"/>
                <w:left w:val="none" w:sz="0" w:space="0" w:color="auto"/>
                <w:bottom w:val="none" w:sz="0" w:space="0" w:color="auto"/>
                <w:right w:val="none" w:sz="0" w:space="0" w:color="auto"/>
              </w:divBdr>
            </w:div>
          </w:divsChild>
        </w:div>
        <w:div w:id="852842928">
          <w:marLeft w:val="0"/>
          <w:marRight w:val="0"/>
          <w:marTop w:val="0"/>
          <w:marBottom w:val="0"/>
          <w:divBdr>
            <w:top w:val="none" w:sz="0" w:space="0" w:color="auto"/>
            <w:left w:val="none" w:sz="0" w:space="0" w:color="auto"/>
            <w:bottom w:val="none" w:sz="0" w:space="0" w:color="auto"/>
            <w:right w:val="none" w:sz="0" w:space="0" w:color="auto"/>
          </w:divBdr>
        </w:div>
        <w:div w:id="1248266819">
          <w:marLeft w:val="0"/>
          <w:marRight w:val="0"/>
          <w:marTop w:val="0"/>
          <w:marBottom w:val="0"/>
          <w:divBdr>
            <w:top w:val="none" w:sz="0" w:space="0" w:color="auto"/>
            <w:left w:val="none" w:sz="0" w:space="0" w:color="auto"/>
            <w:bottom w:val="none" w:sz="0" w:space="0" w:color="auto"/>
            <w:right w:val="none" w:sz="0" w:space="0" w:color="auto"/>
          </w:divBdr>
        </w:div>
        <w:div w:id="841047674">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64075355">
      <w:bodyDiv w:val="1"/>
      <w:marLeft w:val="0"/>
      <w:marRight w:val="0"/>
      <w:marTop w:val="0"/>
      <w:marBottom w:val="0"/>
      <w:divBdr>
        <w:top w:val="none" w:sz="0" w:space="0" w:color="auto"/>
        <w:left w:val="none" w:sz="0" w:space="0" w:color="auto"/>
        <w:bottom w:val="none" w:sz="0" w:space="0" w:color="auto"/>
        <w:right w:val="none" w:sz="0" w:space="0" w:color="auto"/>
      </w:divBdr>
      <w:divsChild>
        <w:div w:id="1901137358">
          <w:marLeft w:val="0"/>
          <w:marRight w:val="0"/>
          <w:marTop w:val="0"/>
          <w:marBottom w:val="0"/>
          <w:divBdr>
            <w:top w:val="none" w:sz="0" w:space="0" w:color="auto"/>
            <w:left w:val="none" w:sz="0" w:space="0" w:color="auto"/>
            <w:bottom w:val="none" w:sz="0" w:space="0" w:color="auto"/>
            <w:right w:val="none" w:sz="0" w:space="0" w:color="auto"/>
          </w:divBdr>
        </w:div>
      </w:divsChild>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29831060">
      <w:bodyDiv w:val="1"/>
      <w:marLeft w:val="0"/>
      <w:marRight w:val="0"/>
      <w:marTop w:val="0"/>
      <w:marBottom w:val="0"/>
      <w:divBdr>
        <w:top w:val="none" w:sz="0" w:space="0" w:color="auto"/>
        <w:left w:val="none" w:sz="0" w:space="0" w:color="auto"/>
        <w:bottom w:val="none" w:sz="0" w:space="0" w:color="auto"/>
        <w:right w:val="none" w:sz="0" w:space="0" w:color="auto"/>
      </w:divBdr>
      <w:divsChild>
        <w:div w:id="973369396">
          <w:marLeft w:val="0"/>
          <w:marRight w:val="0"/>
          <w:marTop w:val="0"/>
          <w:marBottom w:val="0"/>
          <w:divBdr>
            <w:top w:val="none" w:sz="0" w:space="0" w:color="auto"/>
            <w:left w:val="none" w:sz="0" w:space="0" w:color="auto"/>
            <w:bottom w:val="none" w:sz="0" w:space="0" w:color="auto"/>
            <w:right w:val="none" w:sz="0" w:space="0" w:color="auto"/>
          </w:divBdr>
        </w:div>
        <w:div w:id="751782560">
          <w:marLeft w:val="0"/>
          <w:marRight w:val="0"/>
          <w:marTop w:val="0"/>
          <w:marBottom w:val="0"/>
          <w:divBdr>
            <w:top w:val="none" w:sz="0" w:space="0" w:color="auto"/>
            <w:left w:val="none" w:sz="0" w:space="0" w:color="auto"/>
            <w:bottom w:val="none" w:sz="0" w:space="0" w:color="auto"/>
            <w:right w:val="none" w:sz="0" w:space="0" w:color="auto"/>
          </w:divBdr>
        </w:div>
        <w:div w:id="45105559">
          <w:marLeft w:val="0"/>
          <w:marRight w:val="0"/>
          <w:marTop w:val="0"/>
          <w:marBottom w:val="0"/>
          <w:divBdr>
            <w:top w:val="none" w:sz="0" w:space="0" w:color="auto"/>
            <w:left w:val="none" w:sz="0" w:space="0" w:color="auto"/>
            <w:bottom w:val="none" w:sz="0" w:space="0" w:color="auto"/>
            <w:right w:val="none" w:sz="0" w:space="0" w:color="auto"/>
          </w:divBdr>
        </w:div>
        <w:div w:id="1757163408">
          <w:marLeft w:val="0"/>
          <w:marRight w:val="0"/>
          <w:marTop w:val="0"/>
          <w:marBottom w:val="0"/>
          <w:divBdr>
            <w:top w:val="none" w:sz="0" w:space="0" w:color="auto"/>
            <w:left w:val="none" w:sz="0" w:space="0" w:color="auto"/>
            <w:bottom w:val="none" w:sz="0" w:space="0" w:color="auto"/>
            <w:right w:val="none" w:sz="0" w:space="0" w:color="auto"/>
          </w:divBdr>
        </w:div>
        <w:div w:id="1206873764">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61095466">
      <w:bodyDiv w:val="1"/>
      <w:marLeft w:val="0"/>
      <w:marRight w:val="0"/>
      <w:marTop w:val="0"/>
      <w:marBottom w:val="0"/>
      <w:divBdr>
        <w:top w:val="none" w:sz="0" w:space="0" w:color="auto"/>
        <w:left w:val="none" w:sz="0" w:space="0" w:color="auto"/>
        <w:bottom w:val="none" w:sz="0" w:space="0" w:color="auto"/>
        <w:right w:val="none" w:sz="0" w:space="0" w:color="auto"/>
      </w:divBdr>
      <w:divsChild>
        <w:div w:id="796490351">
          <w:marLeft w:val="0"/>
          <w:marRight w:val="0"/>
          <w:marTop w:val="0"/>
          <w:marBottom w:val="0"/>
          <w:divBdr>
            <w:top w:val="none" w:sz="0" w:space="0" w:color="auto"/>
            <w:left w:val="none" w:sz="0" w:space="0" w:color="auto"/>
            <w:bottom w:val="none" w:sz="0" w:space="0" w:color="auto"/>
            <w:right w:val="none" w:sz="0" w:space="0" w:color="auto"/>
          </w:divBdr>
        </w:div>
        <w:div w:id="519660729">
          <w:marLeft w:val="0"/>
          <w:marRight w:val="0"/>
          <w:marTop w:val="0"/>
          <w:marBottom w:val="0"/>
          <w:divBdr>
            <w:top w:val="none" w:sz="0" w:space="0" w:color="auto"/>
            <w:left w:val="none" w:sz="0" w:space="0" w:color="auto"/>
            <w:bottom w:val="none" w:sz="0" w:space="0" w:color="auto"/>
            <w:right w:val="none" w:sz="0" w:space="0" w:color="auto"/>
          </w:divBdr>
        </w:div>
      </w:divsChild>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454519696">
      <w:bodyDiv w:val="1"/>
      <w:marLeft w:val="0"/>
      <w:marRight w:val="0"/>
      <w:marTop w:val="0"/>
      <w:marBottom w:val="0"/>
      <w:divBdr>
        <w:top w:val="none" w:sz="0" w:space="0" w:color="auto"/>
        <w:left w:val="none" w:sz="0" w:space="0" w:color="auto"/>
        <w:bottom w:val="none" w:sz="0" w:space="0" w:color="auto"/>
        <w:right w:val="none" w:sz="0" w:space="0" w:color="auto"/>
      </w:divBdr>
      <w:divsChild>
        <w:div w:id="2024092430">
          <w:marLeft w:val="0"/>
          <w:marRight w:val="0"/>
          <w:marTop w:val="0"/>
          <w:marBottom w:val="0"/>
          <w:divBdr>
            <w:top w:val="none" w:sz="0" w:space="0" w:color="auto"/>
            <w:left w:val="none" w:sz="0" w:space="0" w:color="auto"/>
            <w:bottom w:val="none" w:sz="0" w:space="0" w:color="auto"/>
            <w:right w:val="none" w:sz="0" w:space="0" w:color="auto"/>
          </w:divBdr>
        </w:div>
        <w:div w:id="687291891">
          <w:marLeft w:val="0"/>
          <w:marRight w:val="0"/>
          <w:marTop w:val="0"/>
          <w:marBottom w:val="0"/>
          <w:divBdr>
            <w:top w:val="none" w:sz="0" w:space="0" w:color="auto"/>
            <w:left w:val="none" w:sz="0" w:space="0" w:color="auto"/>
            <w:bottom w:val="none" w:sz="0" w:space="0" w:color="auto"/>
            <w:right w:val="none" w:sz="0" w:space="0" w:color="auto"/>
          </w:divBdr>
        </w:div>
        <w:div w:id="1035083143">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00619189">
      <w:bodyDiv w:val="1"/>
      <w:marLeft w:val="0"/>
      <w:marRight w:val="0"/>
      <w:marTop w:val="0"/>
      <w:marBottom w:val="0"/>
      <w:divBdr>
        <w:top w:val="none" w:sz="0" w:space="0" w:color="auto"/>
        <w:left w:val="none" w:sz="0" w:space="0" w:color="auto"/>
        <w:bottom w:val="none" w:sz="0" w:space="0" w:color="auto"/>
        <w:right w:val="none" w:sz="0" w:space="0" w:color="auto"/>
      </w:divBdr>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gasturisti.lv" TargetMode="External"/><Relationship Id="rId12" Type="http://schemas.openxmlformats.org/officeDocument/2006/relationships/hyperlink" Target="http://www.indi.lv/file.php?name=files/uploads/qubus%20zlot%20delta%20i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di.lv/file.php?name=files/uploads/best%20western%20praga.doc" TargetMode="External"/><Relationship Id="rId5" Type="http://schemas.openxmlformats.org/officeDocument/2006/relationships/webSettings" Target="webSettings.xml"/><Relationship Id="rId10" Type="http://schemas.openxmlformats.org/officeDocument/2006/relationships/hyperlink" Target="http://www.indi.lv/file.php?name=files/uploads/uzin_praga_2018_lv.doc" TargetMode="External"/><Relationship Id="rId4" Type="http://schemas.openxmlformats.org/officeDocument/2006/relationships/settings" Target="settings.xml"/><Relationship Id="rId9" Type="http://schemas.openxmlformats.org/officeDocument/2006/relationships/hyperlink" Target="http://www.indi.lv/index.php?pid=0474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81EB1-5D18-49EB-8FEC-BC3CDFB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4887</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2019-01-21T10:19:00Z</dcterms:created>
  <dcterms:modified xsi:type="dcterms:W3CDTF">2019-01-21T10:19:00Z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