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925" w:rsidRPr="00283FF4" w:rsidRDefault="00A47033" w:rsidP="00760925">
      <w:pPr>
        <w:ind w:left="360" w:right="360"/>
        <w:jc w:val="right"/>
        <w:rPr>
          <w:rFonts w:ascii="Verdana" w:eastAsia="Arial Unicode MS" w:hAnsi="Verdana"/>
          <w:b/>
          <w:color w:val="800000"/>
        </w:rPr>
      </w:pPr>
      <w:r>
        <w:rPr>
          <w:rFonts w:ascii="Franklin Gothic Heavy" w:hAnsi="Franklin Gothic Heavy"/>
          <w:noProof/>
          <w:color w:val="003366"/>
          <w:sz w:val="72"/>
          <w:szCs w:val="72"/>
        </w:rPr>
        <w:drawing>
          <wp:anchor distT="0" distB="0" distL="114300" distR="114300" simplePos="0" relativeHeight="251655168" behindDoc="0" locked="0" layoutInCell="1" allowOverlap="1">
            <wp:simplePos x="0" y="0"/>
            <wp:positionH relativeFrom="column">
              <wp:posOffset>0</wp:posOffset>
            </wp:positionH>
            <wp:positionV relativeFrom="paragraph">
              <wp:posOffset>-67310</wp:posOffset>
            </wp:positionV>
            <wp:extent cx="1828800" cy="914400"/>
            <wp:effectExtent l="19050" t="0" r="0" b="0"/>
            <wp:wrapNone/>
            <wp:docPr id="2" name="Picture 2" descr="rtlo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lo200px"/>
                    <pic:cNvPicPr>
                      <a:picLocks noChangeAspect="1" noChangeArrowheads="1"/>
                    </pic:cNvPicPr>
                  </pic:nvPicPr>
                  <pic:blipFill>
                    <a:blip r:embed="rId6" cstate="print"/>
                    <a:srcRect/>
                    <a:stretch>
                      <a:fillRect/>
                    </a:stretch>
                  </pic:blipFill>
                  <pic:spPr bwMode="auto">
                    <a:xfrm>
                      <a:off x="0" y="0"/>
                      <a:ext cx="1828800" cy="914400"/>
                    </a:xfrm>
                    <a:prstGeom prst="rect">
                      <a:avLst/>
                    </a:prstGeom>
                    <a:noFill/>
                    <a:ln w="9525">
                      <a:noFill/>
                      <a:miter lim="800000"/>
                      <a:headEnd/>
                      <a:tailEnd/>
                    </a:ln>
                  </pic:spPr>
                </pic:pic>
              </a:graphicData>
            </a:graphic>
          </wp:anchor>
        </w:drawing>
      </w:r>
      <w:r w:rsidR="00760925" w:rsidRPr="00283FF4">
        <w:rPr>
          <w:rFonts w:ascii="Verdana" w:eastAsia="Arial Unicode MS" w:hAnsi="Verdana"/>
          <w:b/>
          <w:color w:val="800000"/>
        </w:rPr>
        <w:t>Tūrisma firma RĪGAS TŪRISTI</w:t>
      </w:r>
    </w:p>
    <w:p w:rsidR="00760925" w:rsidRDefault="00760925" w:rsidP="00760925">
      <w:pPr>
        <w:ind w:left="360" w:right="360"/>
        <w:jc w:val="right"/>
        <w:rPr>
          <w:rFonts w:ascii="Verdana" w:eastAsia="Arial Unicode MS" w:hAnsi="Verdana"/>
          <w:sz w:val="20"/>
          <w:szCs w:val="20"/>
        </w:rPr>
      </w:pPr>
      <w:r w:rsidRPr="00283FF4">
        <w:rPr>
          <w:rFonts w:ascii="Verdana" w:eastAsia="Arial Unicode MS" w:hAnsi="Verdana"/>
          <w:sz w:val="20"/>
          <w:szCs w:val="20"/>
        </w:rPr>
        <w:t>Dzirnavu 43, Rīga, LV-1010, Latvija</w:t>
      </w:r>
    </w:p>
    <w:p w:rsidR="00760925" w:rsidRPr="00283FF4" w:rsidRDefault="00760925" w:rsidP="00760925">
      <w:pPr>
        <w:ind w:left="360" w:right="360"/>
        <w:jc w:val="right"/>
        <w:rPr>
          <w:rFonts w:ascii="Verdana" w:eastAsia="Arial Unicode MS" w:hAnsi="Verdana"/>
          <w:sz w:val="20"/>
          <w:szCs w:val="20"/>
        </w:rPr>
      </w:pPr>
      <w:r w:rsidRPr="00283FF4">
        <w:rPr>
          <w:rFonts w:ascii="Verdana" w:eastAsia="Arial Unicode MS" w:hAnsi="Verdana"/>
          <w:sz w:val="20"/>
          <w:szCs w:val="20"/>
        </w:rPr>
        <w:t xml:space="preserve">Tālruņi: </w:t>
      </w:r>
      <w:r>
        <w:rPr>
          <w:rFonts w:ascii="Verdana" w:eastAsia="Arial Unicode MS" w:hAnsi="Verdana"/>
          <w:sz w:val="20"/>
          <w:szCs w:val="20"/>
        </w:rPr>
        <w:t>6</w:t>
      </w:r>
      <w:r w:rsidRPr="00283FF4">
        <w:rPr>
          <w:rFonts w:ascii="Verdana" w:eastAsia="Arial Unicode MS" w:hAnsi="Verdana"/>
          <w:sz w:val="20"/>
          <w:szCs w:val="20"/>
        </w:rPr>
        <w:t xml:space="preserve">7281803, </w:t>
      </w:r>
      <w:r>
        <w:rPr>
          <w:rFonts w:ascii="Verdana" w:eastAsia="Arial Unicode MS" w:hAnsi="Verdana"/>
          <w:sz w:val="20"/>
          <w:szCs w:val="20"/>
        </w:rPr>
        <w:t>6</w:t>
      </w:r>
      <w:r w:rsidRPr="00283FF4">
        <w:rPr>
          <w:rFonts w:ascii="Verdana" w:eastAsia="Arial Unicode MS" w:hAnsi="Verdana"/>
          <w:sz w:val="20"/>
          <w:szCs w:val="20"/>
        </w:rPr>
        <w:t xml:space="preserve">7244314, </w:t>
      </w:r>
      <w:r>
        <w:rPr>
          <w:rFonts w:ascii="Verdana" w:eastAsia="Arial Unicode MS" w:hAnsi="Verdana"/>
          <w:sz w:val="20"/>
          <w:szCs w:val="20"/>
        </w:rPr>
        <w:t>2</w:t>
      </w:r>
      <w:r w:rsidRPr="00283FF4">
        <w:rPr>
          <w:rFonts w:ascii="Verdana" w:eastAsia="Arial Unicode MS" w:hAnsi="Verdana"/>
          <w:sz w:val="20"/>
          <w:szCs w:val="20"/>
        </w:rPr>
        <w:t>9470228. Fax: 7</w:t>
      </w:r>
      <w:r>
        <w:rPr>
          <w:rFonts w:ascii="Verdana" w:eastAsia="Arial Unicode MS" w:hAnsi="Verdana"/>
          <w:sz w:val="20"/>
          <w:szCs w:val="20"/>
        </w:rPr>
        <w:t>6</w:t>
      </w:r>
      <w:r w:rsidRPr="00283FF4">
        <w:rPr>
          <w:rFonts w:ascii="Verdana" w:eastAsia="Arial Unicode MS" w:hAnsi="Verdana"/>
          <w:sz w:val="20"/>
          <w:szCs w:val="20"/>
        </w:rPr>
        <w:t>281803</w:t>
      </w:r>
    </w:p>
    <w:p w:rsidR="00760925" w:rsidRPr="00985F5C" w:rsidRDefault="00415EAE" w:rsidP="00760925">
      <w:pPr>
        <w:ind w:left="360" w:right="360"/>
        <w:jc w:val="right"/>
        <w:rPr>
          <w:rFonts w:ascii="Verdana" w:eastAsia="Arial Unicode MS" w:hAnsi="Verdana"/>
          <w:sz w:val="20"/>
          <w:szCs w:val="20"/>
        </w:rPr>
      </w:pPr>
      <w:hyperlink r:id="rId7" w:history="1">
        <w:r w:rsidR="00760925" w:rsidRPr="00283FF4">
          <w:rPr>
            <w:rStyle w:val="Hyperlink"/>
            <w:rFonts w:ascii="Verdana" w:eastAsia="Arial Unicode MS" w:hAnsi="Verdana"/>
            <w:sz w:val="20"/>
            <w:szCs w:val="20"/>
          </w:rPr>
          <w:t>www.rigasturisti.lv</w:t>
        </w:r>
      </w:hyperlink>
      <w:r w:rsidR="00760925" w:rsidRPr="00283FF4">
        <w:rPr>
          <w:rFonts w:ascii="Verdana" w:eastAsia="Arial Unicode MS" w:hAnsi="Verdana"/>
          <w:sz w:val="20"/>
          <w:szCs w:val="20"/>
        </w:rPr>
        <w:t xml:space="preserve">  e-mail: </w:t>
      </w:r>
      <w:hyperlink r:id="rId8" w:history="1">
        <w:r w:rsidR="00760925" w:rsidRPr="00283FF4">
          <w:rPr>
            <w:rStyle w:val="Hyperlink"/>
            <w:rFonts w:ascii="Verdana" w:eastAsia="Arial Unicode MS" w:hAnsi="Verdana"/>
            <w:sz w:val="20"/>
            <w:szCs w:val="20"/>
          </w:rPr>
          <w:t>rigasturisti@rigasturisti.lv</w:t>
        </w:r>
      </w:hyperlink>
    </w:p>
    <w:p w:rsidR="00760925" w:rsidRDefault="00760925" w:rsidP="00760925">
      <w:pPr>
        <w:ind w:left="360" w:right="360"/>
        <w:jc w:val="center"/>
      </w:pPr>
    </w:p>
    <w:p w:rsidR="00EE7E88" w:rsidRDefault="00212A73" w:rsidP="00212A73">
      <w:pPr>
        <w:pStyle w:val="NormalWeb"/>
        <w:jc w:val="center"/>
        <w:rPr>
          <w:b/>
          <w:sz w:val="28"/>
        </w:rPr>
      </w:pPr>
      <w:r w:rsidRPr="00212A73">
        <w:rPr>
          <w:b/>
          <w:sz w:val="28"/>
        </w:rPr>
        <w:t>Ziem</w:t>
      </w:r>
      <w:r>
        <w:rPr>
          <w:b/>
          <w:sz w:val="28"/>
        </w:rPr>
        <w:t>e</w:t>
      </w:r>
      <w:r w:rsidRPr="00212A73">
        <w:rPr>
          <w:b/>
          <w:sz w:val="28"/>
        </w:rPr>
        <w:t>ļpolijas valdzinājums</w:t>
      </w:r>
    </w:p>
    <w:p w:rsidR="00212A73" w:rsidRDefault="00212A73" w:rsidP="00212A73">
      <w:pPr>
        <w:rPr>
          <w:b/>
          <w:bCs/>
        </w:rPr>
      </w:pPr>
    </w:p>
    <w:p w:rsidR="00212A73" w:rsidRDefault="00212A73" w:rsidP="00212A73">
      <w:pPr>
        <w:rPr>
          <w:b/>
          <w:bCs/>
        </w:rPr>
      </w:pPr>
    </w:p>
    <w:p w:rsidR="00212A73" w:rsidRPr="00212A73" w:rsidRDefault="00212A73" w:rsidP="00212A73">
      <w:pPr>
        <w:rPr>
          <w:sz w:val="36"/>
        </w:rPr>
      </w:pPr>
      <w:r w:rsidRPr="00212A73">
        <w:rPr>
          <w:b/>
          <w:bCs/>
        </w:rPr>
        <w:t>Cena : </w:t>
      </w:r>
      <w:del w:id="0" w:author="Unknown">
        <w:r w:rsidRPr="00212A73">
          <w:rPr>
            <w:b/>
            <w:bCs/>
          </w:rPr>
          <w:delText>165 € </w:delText>
        </w:r>
      </w:del>
      <w:r w:rsidRPr="00212A73">
        <w:rPr>
          <w:b/>
          <w:bCs/>
        </w:rPr>
        <w:t>125,- spec.piedāvājums</w:t>
      </w:r>
    </w:p>
    <w:p w:rsidR="00212A73" w:rsidRPr="00212A73" w:rsidRDefault="00212A73" w:rsidP="00212A73">
      <w:pPr>
        <w:shd w:val="clear" w:color="auto" w:fill="FFFFFF"/>
        <w:rPr>
          <w:rFonts w:ascii="Verdana" w:hAnsi="Verdana"/>
          <w:color w:val="000000"/>
          <w:sz w:val="20"/>
          <w:szCs w:val="20"/>
        </w:rPr>
      </w:pPr>
      <w:r w:rsidRPr="00212A73">
        <w:rPr>
          <w:rFonts w:ascii="Verdana" w:hAnsi="Verdana"/>
          <w:color w:val="000000"/>
          <w:sz w:val="20"/>
          <w:szCs w:val="20"/>
        </w:rPr>
        <w:t> </w:t>
      </w:r>
      <w:proofErr w:type="spellStart"/>
      <w:proofErr w:type="gramStart"/>
      <w:r w:rsidRPr="00212A73">
        <w:rPr>
          <w:rFonts w:ascii="Verdana" w:hAnsi="Verdana" w:cs="Calibri"/>
          <w:b/>
          <w:bCs/>
          <w:color w:val="000000"/>
          <w:sz w:val="20"/>
          <w:szCs w:val="20"/>
          <w:lang w:val="en-US"/>
        </w:rPr>
        <w:t>Datumi</w:t>
      </w:r>
      <w:proofErr w:type="spellEnd"/>
      <w:r w:rsidRPr="00212A73">
        <w:rPr>
          <w:rFonts w:ascii="Verdana" w:hAnsi="Verdana" w:cs="Calibri"/>
          <w:b/>
          <w:bCs/>
          <w:color w:val="000000"/>
          <w:sz w:val="20"/>
          <w:szCs w:val="20"/>
          <w:lang w:val="en-US"/>
        </w:rPr>
        <w:t xml:space="preserve"> :</w:t>
      </w:r>
      <w:proofErr w:type="gramEnd"/>
      <w:r w:rsidRPr="00212A73">
        <w:rPr>
          <w:rFonts w:ascii="Verdana" w:hAnsi="Verdana" w:cs="Calibri"/>
          <w:b/>
          <w:bCs/>
          <w:color w:val="000000"/>
          <w:sz w:val="20"/>
          <w:szCs w:val="20"/>
          <w:lang w:val="en-US"/>
        </w:rPr>
        <w:t xml:space="preserve"> 04.05., 22.06., 10.08.</w:t>
      </w:r>
    </w:p>
    <w:p w:rsidR="00212A73" w:rsidRPr="00212A73" w:rsidRDefault="00212A73" w:rsidP="00212A73">
      <w:pPr>
        <w:shd w:val="clear" w:color="auto" w:fill="FFFFFF"/>
        <w:rPr>
          <w:rFonts w:ascii="Verdana" w:hAnsi="Verdana"/>
          <w:color w:val="000000"/>
          <w:sz w:val="20"/>
          <w:szCs w:val="20"/>
        </w:rPr>
      </w:pPr>
      <w:r w:rsidRPr="00212A73">
        <w:rPr>
          <w:rFonts w:ascii="Verdana" w:hAnsi="Verdana" w:cs="Calibri"/>
          <w:b/>
          <w:bCs/>
          <w:color w:val="000000"/>
          <w:sz w:val="20"/>
          <w:szCs w:val="20"/>
          <w:lang w:val="en-US"/>
        </w:rPr>
        <w:t xml:space="preserve">3 </w:t>
      </w:r>
      <w:proofErr w:type="spellStart"/>
      <w:r w:rsidRPr="00212A73">
        <w:rPr>
          <w:rFonts w:ascii="Verdana" w:hAnsi="Verdana" w:cs="Calibri"/>
          <w:b/>
          <w:bCs/>
          <w:color w:val="000000"/>
          <w:sz w:val="20"/>
          <w:szCs w:val="20"/>
          <w:lang w:val="en-US"/>
        </w:rPr>
        <w:t>dienas</w:t>
      </w:r>
      <w:proofErr w:type="spellEnd"/>
    </w:p>
    <w:p w:rsidR="00212A73" w:rsidRPr="00212A73" w:rsidRDefault="00212A73" w:rsidP="00212A73">
      <w:pPr>
        <w:shd w:val="clear" w:color="auto" w:fill="FFFFFF"/>
        <w:spacing w:after="178"/>
        <w:rPr>
          <w:rFonts w:ascii="Verdana" w:hAnsi="Verdana"/>
          <w:color w:val="000000"/>
          <w:sz w:val="20"/>
          <w:szCs w:val="20"/>
        </w:rPr>
      </w:pPr>
      <w:r w:rsidRPr="00212A73">
        <w:rPr>
          <w:rFonts w:ascii="Verdana" w:hAnsi="Verdana"/>
          <w:b/>
          <w:bCs/>
          <w:color w:val="000000"/>
          <w:sz w:val="20"/>
          <w:szCs w:val="20"/>
        </w:rPr>
        <w:t>visas naktis viesnīcās</w:t>
      </w:r>
    </w:p>
    <w:p w:rsidR="00212A73" w:rsidRPr="00212A73" w:rsidRDefault="00212A73" w:rsidP="00212A73">
      <w:pPr>
        <w:shd w:val="clear" w:color="auto" w:fill="FFFFFF"/>
        <w:rPr>
          <w:rFonts w:ascii="Verdana" w:hAnsi="Verdana"/>
          <w:color w:val="000000"/>
          <w:sz w:val="20"/>
          <w:szCs w:val="20"/>
        </w:rPr>
      </w:pPr>
      <w:r w:rsidRPr="00212A73">
        <w:rPr>
          <w:rFonts w:ascii="Verdana" w:hAnsi="Verdana" w:cs="Calibri"/>
          <w:b/>
          <w:bCs/>
          <w:color w:val="000000"/>
          <w:sz w:val="20"/>
          <w:szCs w:val="20"/>
        </w:rPr>
        <w:t>1.diena</w:t>
      </w:r>
      <w:r w:rsidRPr="00212A73">
        <w:rPr>
          <w:rFonts w:ascii="Verdana" w:hAnsi="Verdana" w:cs="Calibri"/>
          <w:b/>
          <w:bCs/>
          <w:color w:val="000000"/>
          <w:sz w:val="20"/>
          <w:szCs w:val="20"/>
          <w:u w:val="single"/>
        </w:rPr>
        <w:t>.</w:t>
      </w:r>
      <w:r w:rsidRPr="00212A73">
        <w:rPr>
          <w:rFonts w:ascii="Verdana" w:hAnsi="Verdana" w:cs="Calibri"/>
          <w:b/>
          <w:bCs/>
          <w:color w:val="000000"/>
          <w:sz w:val="20"/>
          <w:szCs w:val="20"/>
        </w:rPr>
        <w:t> Izbraukšana plkst. 6:00</w:t>
      </w:r>
      <w:r w:rsidRPr="00212A73">
        <w:rPr>
          <w:rFonts w:ascii="Verdana" w:hAnsi="Verdana" w:cs="Calibri"/>
          <w:color w:val="000000"/>
          <w:sz w:val="20"/>
          <w:szCs w:val="20"/>
        </w:rPr>
        <w:t> no R</w:t>
      </w:r>
      <w:r w:rsidRPr="00212A73">
        <w:rPr>
          <w:rFonts w:ascii="Calibri" w:hAnsi="Calibri" w:cs="Calibri"/>
          <w:color w:val="000000"/>
        </w:rPr>
        <w:t>īgas.</w:t>
      </w:r>
      <w:r w:rsidRPr="00212A73">
        <w:rPr>
          <w:rFonts w:ascii="Verdana" w:hAnsi="Verdana" w:cs="Calibri"/>
          <w:color w:val="000000"/>
          <w:sz w:val="20"/>
          <w:szCs w:val="20"/>
        </w:rPr>
        <w:t>Brauciens cauri Lietuvai.Pusdienu pauze ceļmalas krodziņā Polijā. Wolfsschanze (Vilku midzenis) </w:t>
      </w:r>
      <w:r w:rsidRPr="00212A73">
        <w:rPr>
          <w:rFonts w:ascii="Verdana" w:hAnsi="Verdana" w:cs="Calibri"/>
          <w:b/>
          <w:bCs/>
          <w:color w:val="000000"/>
          <w:sz w:val="20"/>
          <w:szCs w:val="20"/>
        </w:rPr>
        <w:t>– Hitlera bunkuri</w:t>
      </w:r>
      <w:r w:rsidRPr="00212A73">
        <w:rPr>
          <w:rFonts w:ascii="Verdana" w:hAnsi="Verdana" w:cs="Calibri"/>
          <w:color w:val="000000"/>
          <w:sz w:val="20"/>
          <w:szCs w:val="20"/>
        </w:rPr>
        <w:t> Gerložas mežos, kur Hitlers 2. Pasaules kara laikā uzturējās vairāk nekā </w:t>
      </w:r>
      <w:r w:rsidRPr="00212A73">
        <w:rPr>
          <w:rFonts w:ascii="Calibri" w:hAnsi="Calibri" w:cs="Calibri"/>
          <w:color w:val="000000"/>
        </w:rPr>
        <w:t>800</w:t>
      </w:r>
      <w:r w:rsidRPr="00212A73">
        <w:rPr>
          <w:rFonts w:ascii="Verdana" w:hAnsi="Verdana" w:cs="Calibri"/>
          <w:color w:val="000000"/>
          <w:sz w:val="20"/>
          <w:szCs w:val="20"/>
        </w:rPr>
        <w:t>  dienas. Brauciens uz </w:t>
      </w:r>
      <w:r w:rsidRPr="00212A73">
        <w:rPr>
          <w:rFonts w:ascii="Verdana" w:hAnsi="Verdana" w:cs="Calibri"/>
          <w:b/>
          <w:bCs/>
          <w:color w:val="000000"/>
          <w:sz w:val="20"/>
          <w:szCs w:val="20"/>
        </w:rPr>
        <w:t>Januša Koirisa viensētu</w:t>
      </w:r>
      <w:r w:rsidRPr="00212A73">
        <w:rPr>
          <w:rFonts w:ascii="Verdana" w:hAnsi="Verdana" w:cs="Calibri"/>
          <w:color w:val="000000"/>
          <w:sz w:val="20"/>
          <w:szCs w:val="20"/>
        </w:rPr>
        <w:t>, kur tiksrīkota izklaides programma  </w:t>
      </w:r>
      <w:r w:rsidRPr="00212A73">
        <w:rPr>
          <w:rFonts w:ascii="Verdana" w:hAnsi="Verdana" w:cs="Calibri"/>
          <w:b/>
          <w:bCs/>
          <w:color w:val="000000"/>
          <w:sz w:val="20"/>
          <w:szCs w:val="20"/>
        </w:rPr>
        <w:t>Zemnieku kāzas vecpoļu stilā </w:t>
      </w:r>
      <w:r w:rsidRPr="00212A73">
        <w:rPr>
          <w:rFonts w:ascii="Verdana" w:hAnsi="Verdana" w:cs="Calibri"/>
          <w:color w:val="000000"/>
          <w:sz w:val="20"/>
          <w:szCs w:val="20"/>
        </w:rPr>
        <w:t>: spēles, konkursi, zirgu demonstrēšana, cirka uzvedumi, jauniešu pāra izvēle. Tas viss notiek skaisti izrotātā nacionālā viensētā, dzīvās mūzikaspavadībā. Cienasts, kas pagatavots uz sārta, ēdieni no grila, lauku maize ar speķi, lauku ēdieni (siers, cepta cūkas krūtiņa, šķiņķis, rulete, vareņiki), nacionālais alus.  Viesnīca   Olsztyna centrā</w:t>
      </w:r>
      <w:r w:rsidRPr="00212A73">
        <w:rPr>
          <w:rFonts w:ascii="Calibri" w:hAnsi="Calibri" w:cs="Calibri"/>
          <w:color w:val="000000"/>
        </w:rPr>
        <w:t>,</w:t>
      </w:r>
      <w:r w:rsidRPr="00212A73">
        <w:rPr>
          <w:rFonts w:ascii="Verdana" w:hAnsi="Verdana" w:cs="Calibri"/>
          <w:color w:val="000000"/>
          <w:sz w:val="20"/>
          <w:szCs w:val="20"/>
        </w:rPr>
        <w:t>   Polijā.</w:t>
      </w:r>
    </w:p>
    <w:p w:rsidR="00212A73" w:rsidRPr="00212A73" w:rsidRDefault="00212A73" w:rsidP="00212A73">
      <w:pPr>
        <w:shd w:val="clear" w:color="auto" w:fill="FFFFFF"/>
        <w:rPr>
          <w:rFonts w:ascii="Verdana" w:hAnsi="Verdana"/>
          <w:color w:val="000000"/>
          <w:sz w:val="20"/>
          <w:szCs w:val="20"/>
        </w:rPr>
      </w:pPr>
      <w:r w:rsidRPr="00212A73">
        <w:rPr>
          <w:rFonts w:ascii="Verdana" w:hAnsi="Verdana" w:cs="Calibri"/>
          <w:color w:val="000000"/>
          <w:sz w:val="20"/>
          <w:szCs w:val="20"/>
        </w:rPr>
        <w:t> </w:t>
      </w:r>
      <w:r w:rsidRPr="00212A73">
        <w:rPr>
          <w:rFonts w:ascii="Calibri" w:hAnsi="Calibri" w:cs="Calibri"/>
          <w:i/>
          <w:iCs/>
          <w:color w:val="000000"/>
        </w:rPr>
        <w:br/>
      </w:r>
      <w:r w:rsidRPr="00212A73">
        <w:rPr>
          <w:rFonts w:ascii="Calibri" w:hAnsi="Calibri" w:cs="Calibri"/>
          <w:b/>
          <w:bCs/>
          <w:color w:val="000000"/>
        </w:rPr>
        <w:t>2. diena, </w:t>
      </w:r>
      <w:r w:rsidRPr="00212A73">
        <w:rPr>
          <w:rFonts w:ascii="Calibri" w:hAnsi="Calibri" w:cs="Calibri"/>
          <w:color w:val="000000"/>
        </w:rPr>
        <w:t>Brokastis. Brauciens pa ainaviskajiem senās Austrumprūsijas ceļiem uz Malborku...</w:t>
      </w:r>
      <w:r w:rsidRPr="00212A73">
        <w:rPr>
          <w:rFonts w:ascii="Calibri" w:hAnsi="Calibri" w:cs="Calibri"/>
          <w:b/>
          <w:bCs/>
          <w:color w:val="000000"/>
        </w:rPr>
        <w:t>Malborkas pils</w:t>
      </w:r>
      <w:r w:rsidRPr="00212A73">
        <w:rPr>
          <w:rFonts w:ascii="Calibri" w:hAnsi="Calibri" w:cs="Calibri"/>
          <w:color w:val="000000"/>
        </w:rPr>
        <w:t> (UNESCO) – lielākā vācu krustnešu pils Eiropā. Ekskursija pilī. Šis ir pasaulē lielākais sarkano ķieģeļu cietoksnis! 15. gadsimtā pats cietoksnis bija vesela pilsēta – lielās un labi organizētās Teitoņu Ordeņa valsts galvaspilsēta. Tagad pilī atrodas muzejs, kura ekspozīcija stāsta par pils vēsturi. Apskatot vienu no varenākajām viduslaiku bruņinieku pilīm, kura ir saglabājusies nemainīga no krustnešu laikiem, jums paveras reāla iespēja nokļūt…viduslaikos!.  Apskatām </w:t>
      </w:r>
      <w:r w:rsidRPr="00212A73">
        <w:rPr>
          <w:rFonts w:ascii="Calibri" w:hAnsi="Calibri" w:cs="Calibri"/>
          <w:b/>
          <w:bCs/>
          <w:color w:val="000000"/>
        </w:rPr>
        <w:t>seno vācu kūrortu Sopotu</w:t>
      </w:r>
      <w:r w:rsidRPr="00212A73">
        <w:rPr>
          <w:rFonts w:ascii="Calibri" w:hAnsi="Calibri" w:cs="Calibri"/>
          <w:color w:val="000000"/>
        </w:rPr>
        <w:t> ar slavenu </w:t>
      </w:r>
      <w:r w:rsidRPr="00212A73">
        <w:rPr>
          <w:rFonts w:ascii="Calibri" w:hAnsi="Calibri" w:cs="Calibri"/>
          <w:b/>
          <w:bCs/>
          <w:color w:val="000000"/>
        </w:rPr>
        <w:t>Baltijas pīru</w:t>
      </w:r>
      <w:r w:rsidRPr="00212A73">
        <w:rPr>
          <w:rFonts w:ascii="Calibri" w:hAnsi="Calibri" w:cs="Calibri"/>
          <w:color w:val="000000"/>
        </w:rPr>
        <w:t> - tilta galu, kas ieved tieši jūrā, efektīgam skatpunktam. Dejojošais nams</w:t>
      </w:r>
      <w:r w:rsidRPr="00212A73">
        <w:rPr>
          <w:rFonts w:ascii="Verdana" w:hAnsi="Verdana" w:cs="Calibri"/>
          <w:color w:val="000000"/>
          <w:sz w:val="20"/>
          <w:szCs w:val="20"/>
        </w:rPr>
        <w:t>    </w:t>
      </w:r>
      <w:r w:rsidRPr="00212A73">
        <w:rPr>
          <w:rFonts w:ascii="Calibri" w:hAnsi="Calibri" w:cs="Calibri"/>
          <w:color w:val="000000"/>
        </w:rPr>
        <w:t>Sopotā.Sopota vajag noteikti </w:t>
      </w:r>
      <w:r w:rsidRPr="00212A73">
        <w:rPr>
          <w:rFonts w:ascii="Verdana" w:hAnsi="Verdana" w:cs="Calibri"/>
          <w:color w:val="000000"/>
          <w:sz w:val="20"/>
          <w:szCs w:val="20"/>
        </w:rPr>
        <w:t>pamēģināt</w:t>
      </w:r>
      <w:r w:rsidRPr="00212A73">
        <w:rPr>
          <w:rFonts w:ascii="Calibri" w:hAnsi="Calibri" w:cs="Calibri"/>
          <w:color w:val="000000"/>
        </w:rPr>
        <w:t> vafeles</w:t>
      </w:r>
      <w:r w:rsidRPr="00212A73">
        <w:rPr>
          <w:rFonts w:ascii="Verdana" w:hAnsi="Verdana" w:cs="Calibri"/>
          <w:color w:val="000000"/>
          <w:sz w:val="20"/>
          <w:szCs w:val="20"/>
        </w:rPr>
        <w:t>  </w:t>
      </w:r>
      <w:r w:rsidRPr="00212A73">
        <w:rPr>
          <w:rFonts w:ascii="Calibri" w:hAnsi="Calibri" w:cs="Calibri"/>
          <w:color w:val="000000"/>
        </w:rPr>
        <w:t>ar putukrējumu !Brauciens uz Gdaņsku . Senā Hanzas savienības pilsēta </w:t>
      </w:r>
      <w:r w:rsidRPr="00212A73">
        <w:rPr>
          <w:rFonts w:ascii="Calibri" w:hAnsi="Calibri" w:cs="Calibri"/>
          <w:b/>
          <w:bCs/>
          <w:color w:val="000000"/>
        </w:rPr>
        <w:t>Gdaņska jeb Danciga</w:t>
      </w:r>
      <w:r w:rsidRPr="00212A73">
        <w:rPr>
          <w:rFonts w:ascii="Calibri" w:hAnsi="Calibri" w:cs="Calibri"/>
          <w:color w:val="000000"/>
        </w:rPr>
        <w:t>. Vecpilsētas Glovne Miasto apskate vietējā gida pavadībā – Moltavas krastmala, ceļamkrāna tornis Dzērve, Rātsnams ar Saules pulksteni, garais tirgus, Artusa nams, Neptūna strūklaka, Sv. Maricas baznīca, kurā vienlaikus spēj sanākt 25 000 dievlūdzēju.</w:t>
      </w:r>
    </w:p>
    <w:p w:rsidR="00212A73" w:rsidRPr="00212A73" w:rsidRDefault="00212A73" w:rsidP="00212A73">
      <w:pPr>
        <w:shd w:val="clear" w:color="auto" w:fill="FFFFFF"/>
      </w:pPr>
      <w:r w:rsidRPr="00212A73">
        <w:rPr>
          <w:rFonts w:ascii="Verdana" w:hAnsi="Verdana" w:cs="Calibri"/>
          <w:b/>
          <w:bCs/>
          <w:color w:val="000000"/>
          <w:sz w:val="20"/>
          <w:szCs w:val="20"/>
        </w:rPr>
        <w:t>Brīvais laiks Gdaņskā.</w:t>
      </w:r>
      <w:r w:rsidRPr="00212A73">
        <w:rPr>
          <w:rFonts w:ascii="Verdana" w:hAnsi="Verdana" w:cs="Calibri"/>
          <w:color w:val="000000"/>
          <w:sz w:val="20"/>
          <w:szCs w:val="20"/>
        </w:rPr>
        <w:t> </w:t>
      </w:r>
      <w:r w:rsidRPr="00212A73">
        <w:t xml:space="preserve">Gdaņskā noteikti jānobauda sviestā cepta bute – flandra un Goldwasser... </w:t>
      </w:r>
      <w:r w:rsidRPr="00212A73">
        <w:rPr>
          <w:lang w:val="en-US"/>
        </w:rPr>
        <w:t xml:space="preserve">Garda </w:t>
      </w:r>
      <w:proofErr w:type="spellStart"/>
      <w:r w:rsidRPr="00212A73">
        <w:rPr>
          <w:lang w:val="en-US"/>
        </w:rPr>
        <w:t>arī</w:t>
      </w:r>
      <w:proofErr w:type="spellEnd"/>
      <w:r w:rsidRPr="00212A73">
        <w:rPr>
          <w:lang w:val="en-US"/>
        </w:rPr>
        <w:t xml:space="preserve"> </w:t>
      </w:r>
      <w:proofErr w:type="spellStart"/>
      <w:r w:rsidRPr="00212A73">
        <w:rPr>
          <w:lang w:val="en-US"/>
        </w:rPr>
        <w:t>ābolkūka</w:t>
      </w:r>
      <w:proofErr w:type="spellEnd"/>
      <w:r w:rsidRPr="00212A73">
        <w:rPr>
          <w:lang w:val="en-US"/>
        </w:rPr>
        <w:t xml:space="preserve"> </w:t>
      </w:r>
      <w:proofErr w:type="spellStart"/>
      <w:r w:rsidRPr="00212A73">
        <w:rPr>
          <w:lang w:val="en-US"/>
        </w:rPr>
        <w:t>Šarlotka</w:t>
      </w:r>
      <w:proofErr w:type="spellEnd"/>
      <w:proofErr w:type="gramStart"/>
      <w:r w:rsidRPr="00212A73">
        <w:rPr>
          <w:lang w:val="en-US"/>
        </w:rPr>
        <w:t>  </w:t>
      </w:r>
      <w:proofErr w:type="spellStart"/>
      <w:r w:rsidRPr="00212A73">
        <w:rPr>
          <w:lang w:val="en-US"/>
        </w:rPr>
        <w:t>skaistā</w:t>
      </w:r>
      <w:proofErr w:type="spellEnd"/>
      <w:proofErr w:type="gramEnd"/>
      <w:r w:rsidRPr="00212A73">
        <w:rPr>
          <w:lang w:val="en-US"/>
        </w:rPr>
        <w:t xml:space="preserve"> </w:t>
      </w:r>
      <w:proofErr w:type="spellStart"/>
      <w:r w:rsidRPr="00212A73">
        <w:rPr>
          <w:lang w:val="en-US"/>
        </w:rPr>
        <w:t>ielas</w:t>
      </w:r>
      <w:proofErr w:type="spellEnd"/>
      <w:r w:rsidRPr="00212A73">
        <w:rPr>
          <w:lang w:val="en-US"/>
        </w:rPr>
        <w:t xml:space="preserve"> </w:t>
      </w:r>
      <w:proofErr w:type="spellStart"/>
      <w:r w:rsidRPr="00212A73">
        <w:rPr>
          <w:lang w:val="en-US"/>
        </w:rPr>
        <w:t>kafejnīcā</w:t>
      </w:r>
      <w:proofErr w:type="spellEnd"/>
      <w:r w:rsidRPr="00212A73">
        <w:rPr>
          <w:lang w:val="en-US"/>
        </w:rPr>
        <w:t xml:space="preserve">. </w:t>
      </w:r>
      <w:proofErr w:type="spellStart"/>
      <w:r w:rsidRPr="00212A73">
        <w:rPr>
          <w:lang w:val="en-US"/>
        </w:rPr>
        <w:t>Iespēja</w:t>
      </w:r>
      <w:proofErr w:type="spellEnd"/>
      <w:r w:rsidRPr="00212A73">
        <w:rPr>
          <w:lang w:val="en-US"/>
        </w:rPr>
        <w:t xml:space="preserve"> </w:t>
      </w:r>
      <w:proofErr w:type="spellStart"/>
      <w:r w:rsidRPr="00212A73">
        <w:rPr>
          <w:lang w:val="en-US"/>
        </w:rPr>
        <w:t>nopirkt</w:t>
      </w:r>
      <w:proofErr w:type="spellEnd"/>
      <w:r w:rsidRPr="00212A73">
        <w:rPr>
          <w:lang w:val="en-US"/>
        </w:rPr>
        <w:t xml:space="preserve"> </w:t>
      </w:r>
      <w:proofErr w:type="spellStart"/>
      <w:r w:rsidRPr="00212A73">
        <w:rPr>
          <w:lang w:val="en-US"/>
        </w:rPr>
        <w:t>dzintara</w:t>
      </w:r>
      <w:proofErr w:type="spellEnd"/>
      <w:r w:rsidRPr="00212A73">
        <w:rPr>
          <w:lang w:val="en-US"/>
        </w:rPr>
        <w:t xml:space="preserve"> </w:t>
      </w:r>
      <w:proofErr w:type="spellStart"/>
      <w:r w:rsidRPr="00212A73">
        <w:rPr>
          <w:lang w:val="en-US"/>
        </w:rPr>
        <w:t>rotas</w:t>
      </w:r>
      <w:proofErr w:type="spellEnd"/>
      <w:r w:rsidRPr="00212A73">
        <w:rPr>
          <w:lang w:val="en-US"/>
        </w:rPr>
        <w:t xml:space="preserve"> </w:t>
      </w:r>
      <w:proofErr w:type="gramStart"/>
      <w:r w:rsidRPr="00212A73">
        <w:rPr>
          <w:lang w:val="en-US"/>
        </w:rPr>
        <w:t>un</w:t>
      </w:r>
      <w:proofErr w:type="gramEnd"/>
      <w:r w:rsidRPr="00212A73">
        <w:rPr>
          <w:lang w:val="en-US"/>
        </w:rPr>
        <w:t xml:space="preserve"> </w:t>
      </w:r>
      <w:proofErr w:type="spellStart"/>
      <w:r w:rsidRPr="00212A73">
        <w:rPr>
          <w:lang w:val="en-US"/>
        </w:rPr>
        <w:t>siltus</w:t>
      </w:r>
      <w:proofErr w:type="spellEnd"/>
      <w:r w:rsidRPr="00212A73">
        <w:rPr>
          <w:lang w:val="en-US"/>
        </w:rPr>
        <w:t xml:space="preserve"> </w:t>
      </w:r>
      <w:proofErr w:type="spellStart"/>
      <w:r w:rsidRPr="00212A73">
        <w:rPr>
          <w:lang w:val="en-US"/>
        </w:rPr>
        <w:t>vilnas</w:t>
      </w:r>
      <w:proofErr w:type="spellEnd"/>
      <w:r w:rsidRPr="00212A73">
        <w:rPr>
          <w:lang w:val="en-US"/>
        </w:rPr>
        <w:t xml:space="preserve"> </w:t>
      </w:r>
      <w:proofErr w:type="spellStart"/>
      <w:r w:rsidRPr="00212A73">
        <w:rPr>
          <w:lang w:val="en-US"/>
        </w:rPr>
        <w:t>pledus</w:t>
      </w:r>
      <w:proofErr w:type="spellEnd"/>
      <w:r w:rsidRPr="00212A73">
        <w:rPr>
          <w:lang w:val="en-US"/>
        </w:rPr>
        <w:t xml:space="preserve">. </w:t>
      </w:r>
      <w:proofErr w:type="spellStart"/>
      <w:proofErr w:type="gramStart"/>
      <w:r w:rsidRPr="00212A73">
        <w:rPr>
          <w:lang w:val="en-US"/>
        </w:rPr>
        <w:t>Vai</w:t>
      </w:r>
      <w:proofErr w:type="spellEnd"/>
      <w:r w:rsidRPr="00212A73">
        <w:rPr>
          <w:lang w:val="en-US"/>
        </w:rPr>
        <w:t xml:space="preserve"> </w:t>
      </w:r>
      <w:proofErr w:type="spellStart"/>
      <w:r w:rsidRPr="00212A73">
        <w:rPr>
          <w:lang w:val="en-US"/>
        </w:rPr>
        <w:t>arī</w:t>
      </w:r>
      <w:proofErr w:type="spellEnd"/>
      <w:r w:rsidRPr="00212A73">
        <w:rPr>
          <w:lang w:val="en-US"/>
        </w:rPr>
        <w:t xml:space="preserve"> </w:t>
      </w:r>
      <w:proofErr w:type="spellStart"/>
      <w:r w:rsidRPr="00212A73">
        <w:rPr>
          <w:lang w:val="en-US"/>
        </w:rPr>
        <w:t>ir</w:t>
      </w:r>
      <w:proofErr w:type="spellEnd"/>
      <w:r w:rsidRPr="00212A73">
        <w:rPr>
          <w:lang w:val="en-US"/>
        </w:rPr>
        <w:t xml:space="preserve"> </w:t>
      </w:r>
      <w:proofErr w:type="spellStart"/>
      <w:r w:rsidRPr="00212A73">
        <w:rPr>
          <w:lang w:val="en-US"/>
        </w:rPr>
        <w:t>iespēja</w:t>
      </w:r>
      <w:proofErr w:type="spellEnd"/>
      <w:r w:rsidRPr="00212A73">
        <w:rPr>
          <w:lang w:val="en-US"/>
        </w:rPr>
        <w:t xml:space="preserve"> </w:t>
      </w:r>
      <w:proofErr w:type="spellStart"/>
      <w:r w:rsidRPr="00212A73">
        <w:rPr>
          <w:lang w:val="en-US"/>
        </w:rPr>
        <w:t>pavizināties</w:t>
      </w:r>
      <w:proofErr w:type="spellEnd"/>
      <w:r w:rsidRPr="00212A73">
        <w:rPr>
          <w:lang w:val="en-US"/>
        </w:rPr>
        <w:t xml:space="preserve"> </w:t>
      </w:r>
      <w:proofErr w:type="spellStart"/>
      <w:r w:rsidRPr="00212A73">
        <w:rPr>
          <w:lang w:val="en-US"/>
        </w:rPr>
        <w:t>ar</w:t>
      </w:r>
      <w:proofErr w:type="spellEnd"/>
      <w:r w:rsidRPr="00212A73">
        <w:rPr>
          <w:lang w:val="en-US"/>
        </w:rPr>
        <w:t xml:space="preserve"> </w:t>
      </w:r>
      <w:proofErr w:type="spellStart"/>
      <w:r w:rsidRPr="00212A73">
        <w:rPr>
          <w:lang w:val="en-US"/>
        </w:rPr>
        <w:t>kuģīti</w:t>
      </w:r>
      <w:proofErr w:type="spellEnd"/>
      <w:r w:rsidRPr="00212A73">
        <w:rPr>
          <w:lang w:val="en-US"/>
        </w:rPr>
        <w:t xml:space="preserve"> “</w:t>
      </w:r>
      <w:proofErr w:type="spellStart"/>
      <w:r w:rsidRPr="00212A73">
        <w:rPr>
          <w:lang w:val="en-US"/>
        </w:rPr>
        <w:t>Pirāts</w:t>
      </w:r>
      <w:proofErr w:type="spellEnd"/>
      <w:r w:rsidRPr="00212A73">
        <w:rPr>
          <w:lang w:val="en-US"/>
        </w:rPr>
        <w:t xml:space="preserve">” </w:t>
      </w:r>
      <w:proofErr w:type="spellStart"/>
      <w:r w:rsidRPr="00212A73">
        <w:rPr>
          <w:lang w:val="en-US"/>
        </w:rPr>
        <w:t>vai</w:t>
      </w:r>
      <w:proofErr w:type="spellEnd"/>
      <w:r w:rsidRPr="00212A73">
        <w:rPr>
          <w:lang w:val="en-US"/>
        </w:rPr>
        <w:t xml:space="preserve"> “</w:t>
      </w:r>
      <w:proofErr w:type="spellStart"/>
      <w:r w:rsidRPr="00212A73">
        <w:rPr>
          <w:lang w:val="en-US"/>
        </w:rPr>
        <w:t>Melnā</w:t>
      </w:r>
      <w:proofErr w:type="spellEnd"/>
      <w:r w:rsidRPr="00212A73">
        <w:rPr>
          <w:lang w:val="en-US"/>
        </w:rPr>
        <w:t xml:space="preserve"> </w:t>
      </w:r>
      <w:proofErr w:type="spellStart"/>
      <w:r w:rsidRPr="00212A73">
        <w:rPr>
          <w:lang w:val="en-US"/>
        </w:rPr>
        <w:t>pērle</w:t>
      </w:r>
      <w:proofErr w:type="spellEnd"/>
      <w:r w:rsidRPr="00212A73">
        <w:rPr>
          <w:lang w:val="en-US"/>
        </w:rPr>
        <w:t>”.</w:t>
      </w:r>
      <w:proofErr w:type="gramEnd"/>
      <w:r w:rsidRPr="00212A73">
        <w:rPr>
          <w:lang w:val="en-US"/>
        </w:rPr>
        <w:t xml:space="preserve"> </w:t>
      </w:r>
      <w:proofErr w:type="spellStart"/>
      <w:r w:rsidRPr="00212A73">
        <w:rPr>
          <w:lang w:val="en-US"/>
        </w:rPr>
        <w:t>Braucienā</w:t>
      </w:r>
      <w:proofErr w:type="spellEnd"/>
      <w:r w:rsidRPr="00212A73">
        <w:rPr>
          <w:lang w:val="en-US"/>
        </w:rPr>
        <w:t xml:space="preserve"> </w:t>
      </w:r>
      <w:proofErr w:type="spellStart"/>
      <w:r w:rsidRPr="00212A73">
        <w:rPr>
          <w:lang w:val="en-US"/>
        </w:rPr>
        <w:t>paveras</w:t>
      </w:r>
      <w:proofErr w:type="spellEnd"/>
      <w:r w:rsidRPr="00212A73">
        <w:rPr>
          <w:lang w:val="en-US"/>
        </w:rPr>
        <w:t xml:space="preserve"> </w:t>
      </w:r>
      <w:proofErr w:type="spellStart"/>
      <w:r w:rsidRPr="00212A73">
        <w:rPr>
          <w:lang w:val="en-US"/>
        </w:rPr>
        <w:t>aizraujošākie</w:t>
      </w:r>
      <w:proofErr w:type="spellEnd"/>
      <w:r w:rsidRPr="00212A73">
        <w:rPr>
          <w:lang w:val="en-US"/>
        </w:rPr>
        <w:t xml:space="preserve"> </w:t>
      </w:r>
      <w:proofErr w:type="spellStart"/>
      <w:r w:rsidRPr="00212A73">
        <w:rPr>
          <w:lang w:val="en-US"/>
        </w:rPr>
        <w:t>skati</w:t>
      </w:r>
      <w:proofErr w:type="spellEnd"/>
      <w:r w:rsidRPr="00212A73">
        <w:rPr>
          <w:lang w:val="en-US"/>
        </w:rPr>
        <w:t xml:space="preserve">: </w:t>
      </w:r>
      <w:proofErr w:type="spellStart"/>
      <w:r w:rsidRPr="00212A73">
        <w:rPr>
          <w:lang w:val="en-US"/>
        </w:rPr>
        <w:t>varam</w:t>
      </w:r>
      <w:proofErr w:type="spellEnd"/>
      <w:r w:rsidRPr="00212A73">
        <w:rPr>
          <w:lang w:val="en-US"/>
        </w:rPr>
        <w:t xml:space="preserve"> </w:t>
      </w:r>
      <w:proofErr w:type="spellStart"/>
      <w:r w:rsidRPr="00212A73">
        <w:rPr>
          <w:lang w:val="en-US"/>
        </w:rPr>
        <w:t>vērot</w:t>
      </w:r>
      <w:proofErr w:type="spellEnd"/>
      <w:proofErr w:type="gramStart"/>
      <w:r w:rsidRPr="00212A73">
        <w:rPr>
          <w:lang w:val="en-US"/>
        </w:rPr>
        <w:t>  </w:t>
      </w:r>
      <w:proofErr w:type="spellStart"/>
      <w:r w:rsidRPr="00212A73">
        <w:rPr>
          <w:lang w:val="en-US"/>
        </w:rPr>
        <w:t>skaisto</w:t>
      </w:r>
      <w:proofErr w:type="spellEnd"/>
      <w:proofErr w:type="gramEnd"/>
      <w:r w:rsidRPr="00212A73">
        <w:rPr>
          <w:lang w:val="en-US"/>
        </w:rPr>
        <w:t xml:space="preserve"> </w:t>
      </w:r>
      <w:proofErr w:type="spellStart"/>
      <w:r w:rsidRPr="00212A73">
        <w:rPr>
          <w:lang w:val="en-US"/>
        </w:rPr>
        <w:t>upes</w:t>
      </w:r>
      <w:proofErr w:type="spellEnd"/>
      <w:r w:rsidRPr="00212A73">
        <w:rPr>
          <w:lang w:val="en-US"/>
        </w:rPr>
        <w:t xml:space="preserve"> </w:t>
      </w:r>
      <w:proofErr w:type="spellStart"/>
      <w:r w:rsidRPr="00212A73">
        <w:rPr>
          <w:lang w:val="en-US"/>
        </w:rPr>
        <w:t>promenādi</w:t>
      </w:r>
      <w:proofErr w:type="spellEnd"/>
      <w:r w:rsidRPr="00212A73">
        <w:rPr>
          <w:lang w:val="en-US"/>
        </w:rPr>
        <w:t>  </w:t>
      </w:r>
      <w:proofErr w:type="spellStart"/>
      <w:r w:rsidRPr="00212A73">
        <w:rPr>
          <w:lang w:val="en-US"/>
        </w:rPr>
        <w:t>ar</w:t>
      </w:r>
      <w:proofErr w:type="spellEnd"/>
      <w:r w:rsidRPr="00212A73">
        <w:rPr>
          <w:lang w:val="en-US"/>
        </w:rPr>
        <w:t xml:space="preserve"> </w:t>
      </w:r>
      <w:proofErr w:type="spellStart"/>
      <w:r w:rsidRPr="00212A73">
        <w:rPr>
          <w:lang w:val="en-US"/>
        </w:rPr>
        <w:t>burvīgajām</w:t>
      </w:r>
      <w:proofErr w:type="spellEnd"/>
      <w:r w:rsidRPr="00212A73">
        <w:rPr>
          <w:lang w:val="en-US"/>
        </w:rPr>
        <w:t xml:space="preserve"> </w:t>
      </w:r>
      <w:proofErr w:type="spellStart"/>
      <w:r w:rsidRPr="00212A73">
        <w:rPr>
          <w:lang w:val="en-US"/>
        </w:rPr>
        <w:t>Hanzas</w:t>
      </w:r>
      <w:proofErr w:type="spellEnd"/>
      <w:r w:rsidRPr="00212A73">
        <w:rPr>
          <w:lang w:val="en-US"/>
        </w:rPr>
        <w:t xml:space="preserve"> </w:t>
      </w:r>
      <w:proofErr w:type="spellStart"/>
      <w:r w:rsidRPr="00212A73">
        <w:rPr>
          <w:lang w:val="en-US"/>
        </w:rPr>
        <w:t>laika</w:t>
      </w:r>
      <w:proofErr w:type="spellEnd"/>
      <w:r w:rsidRPr="00212A73">
        <w:rPr>
          <w:lang w:val="en-US"/>
        </w:rPr>
        <w:t xml:space="preserve"> </w:t>
      </w:r>
      <w:proofErr w:type="spellStart"/>
      <w:r w:rsidRPr="00212A73">
        <w:rPr>
          <w:lang w:val="en-US"/>
        </w:rPr>
        <w:t>mājām</w:t>
      </w:r>
      <w:proofErr w:type="spellEnd"/>
      <w:r w:rsidRPr="00212A73">
        <w:rPr>
          <w:lang w:val="en-US"/>
        </w:rPr>
        <w:t xml:space="preserve"> un </w:t>
      </w:r>
      <w:proofErr w:type="spellStart"/>
      <w:r w:rsidRPr="00212A73">
        <w:rPr>
          <w:lang w:val="en-US"/>
        </w:rPr>
        <w:t>milzīgo</w:t>
      </w:r>
      <w:proofErr w:type="spellEnd"/>
      <w:r w:rsidRPr="00212A73">
        <w:rPr>
          <w:lang w:val="en-US"/>
        </w:rPr>
        <w:t xml:space="preserve"> </w:t>
      </w:r>
      <w:proofErr w:type="spellStart"/>
      <w:r w:rsidRPr="00212A73">
        <w:rPr>
          <w:lang w:val="en-US"/>
        </w:rPr>
        <w:t>koka</w:t>
      </w:r>
      <w:proofErr w:type="spellEnd"/>
      <w:r w:rsidRPr="00212A73">
        <w:rPr>
          <w:lang w:val="en-US"/>
        </w:rPr>
        <w:t xml:space="preserve"> </w:t>
      </w:r>
      <w:proofErr w:type="spellStart"/>
      <w:r w:rsidRPr="00212A73">
        <w:rPr>
          <w:lang w:val="en-US"/>
        </w:rPr>
        <w:t>celtni</w:t>
      </w:r>
      <w:proofErr w:type="spellEnd"/>
      <w:r w:rsidRPr="00212A73">
        <w:rPr>
          <w:lang w:val="en-US"/>
        </w:rPr>
        <w:t>!  </w:t>
      </w:r>
      <w:proofErr w:type="spellStart"/>
      <w:proofErr w:type="gramStart"/>
      <w:r w:rsidRPr="00212A73">
        <w:rPr>
          <w:lang w:val="en-US"/>
        </w:rPr>
        <w:t>Braucam</w:t>
      </w:r>
      <w:proofErr w:type="spellEnd"/>
      <w:r w:rsidRPr="00212A73">
        <w:rPr>
          <w:lang w:val="en-US"/>
        </w:rPr>
        <w:t xml:space="preserve"> </w:t>
      </w:r>
      <w:proofErr w:type="spellStart"/>
      <w:r w:rsidRPr="00212A73">
        <w:rPr>
          <w:lang w:val="en-US"/>
        </w:rPr>
        <w:t>uz</w:t>
      </w:r>
      <w:proofErr w:type="spellEnd"/>
      <w:r w:rsidRPr="00212A73">
        <w:rPr>
          <w:lang w:val="en-US"/>
        </w:rPr>
        <w:t xml:space="preserve"> </w:t>
      </w:r>
      <w:proofErr w:type="spellStart"/>
      <w:r w:rsidRPr="00212A73">
        <w:rPr>
          <w:lang w:val="en-US"/>
        </w:rPr>
        <w:t>viesnīcu</w:t>
      </w:r>
      <w:proofErr w:type="spellEnd"/>
      <w:r w:rsidRPr="00212A73">
        <w:rPr>
          <w:lang w:val="en-US"/>
        </w:rPr>
        <w:t>.</w:t>
      </w:r>
      <w:proofErr w:type="gramEnd"/>
      <w:r w:rsidRPr="00212A73">
        <w:rPr>
          <w:lang w:val="en-US"/>
        </w:rPr>
        <w:t xml:space="preserve"> </w:t>
      </w:r>
      <w:proofErr w:type="spellStart"/>
      <w:proofErr w:type="gramStart"/>
      <w:r w:rsidRPr="00212A73">
        <w:rPr>
          <w:lang w:val="en-US"/>
        </w:rPr>
        <w:t>Viesnīca</w:t>
      </w:r>
      <w:proofErr w:type="spellEnd"/>
      <w:r w:rsidRPr="00212A73">
        <w:rPr>
          <w:lang w:val="en-US"/>
        </w:rPr>
        <w:t>   </w:t>
      </w:r>
      <w:proofErr w:type="spellStart"/>
      <w:r w:rsidRPr="00212A73">
        <w:rPr>
          <w:lang w:val="en-US"/>
        </w:rPr>
        <w:t>Olsztyna</w:t>
      </w:r>
      <w:proofErr w:type="spellEnd"/>
      <w:r w:rsidRPr="00212A73">
        <w:rPr>
          <w:lang w:val="en-US"/>
        </w:rPr>
        <w:t xml:space="preserve"> </w:t>
      </w:r>
      <w:proofErr w:type="spellStart"/>
      <w:r w:rsidRPr="00212A73">
        <w:rPr>
          <w:lang w:val="en-US"/>
        </w:rPr>
        <w:t>centrā</w:t>
      </w:r>
      <w:proofErr w:type="spellEnd"/>
      <w:r w:rsidRPr="00212A73">
        <w:rPr>
          <w:lang w:val="en-US"/>
        </w:rPr>
        <w:t>.</w:t>
      </w:r>
      <w:proofErr w:type="gramEnd"/>
      <w:r w:rsidRPr="00212A73">
        <w:rPr>
          <w:lang w:val="en-US"/>
        </w:rPr>
        <w:t>   </w:t>
      </w:r>
    </w:p>
    <w:p w:rsidR="00212A73" w:rsidRPr="00212A73" w:rsidRDefault="00212A73" w:rsidP="00212A73">
      <w:pPr>
        <w:shd w:val="clear" w:color="auto" w:fill="FFFFFF"/>
      </w:pPr>
      <w:r w:rsidRPr="00212A73">
        <w:rPr>
          <w:b/>
          <w:bCs/>
          <w:lang w:val="en-US"/>
        </w:rPr>
        <w:t xml:space="preserve">3. </w:t>
      </w:r>
      <w:proofErr w:type="spellStart"/>
      <w:proofErr w:type="gramStart"/>
      <w:r w:rsidRPr="00212A73">
        <w:rPr>
          <w:b/>
          <w:bCs/>
          <w:lang w:val="en-US"/>
        </w:rPr>
        <w:t>diena</w:t>
      </w:r>
      <w:proofErr w:type="spellEnd"/>
      <w:proofErr w:type="gramEnd"/>
      <w:r w:rsidRPr="00212A73">
        <w:rPr>
          <w:lang w:val="en-US"/>
        </w:rPr>
        <w:t xml:space="preserve">. </w:t>
      </w:r>
      <w:proofErr w:type="spellStart"/>
      <w:proofErr w:type="gramStart"/>
      <w:r w:rsidRPr="00212A73">
        <w:rPr>
          <w:lang w:val="en-US"/>
        </w:rPr>
        <w:t>Brokastis</w:t>
      </w:r>
      <w:proofErr w:type="spellEnd"/>
      <w:r w:rsidRPr="00212A73">
        <w:rPr>
          <w:lang w:val="en-US"/>
        </w:rPr>
        <w:t>.</w:t>
      </w:r>
      <w:proofErr w:type="gramEnd"/>
      <w:r w:rsidRPr="00212A73">
        <w:rPr>
          <w:lang w:val="en-US"/>
        </w:rPr>
        <w:t xml:space="preserve"> No </w:t>
      </w:r>
      <w:proofErr w:type="spellStart"/>
      <w:r w:rsidRPr="00212A73">
        <w:rPr>
          <w:lang w:val="en-US"/>
        </w:rPr>
        <w:t>plks</w:t>
      </w:r>
      <w:proofErr w:type="spellEnd"/>
      <w:r w:rsidRPr="00212A73">
        <w:rPr>
          <w:lang w:val="en-US"/>
        </w:rPr>
        <w:t xml:space="preserve">. 8:00 – 10.00 </w:t>
      </w:r>
      <w:proofErr w:type="spellStart"/>
      <w:r w:rsidRPr="00212A73">
        <w:rPr>
          <w:lang w:val="en-US"/>
        </w:rPr>
        <w:t>brīvs</w:t>
      </w:r>
      <w:proofErr w:type="spellEnd"/>
      <w:r w:rsidRPr="00212A73">
        <w:rPr>
          <w:lang w:val="en-US"/>
        </w:rPr>
        <w:t xml:space="preserve"> </w:t>
      </w:r>
      <w:proofErr w:type="spellStart"/>
      <w:r w:rsidRPr="00212A73">
        <w:rPr>
          <w:lang w:val="en-US"/>
        </w:rPr>
        <w:t>laiks</w:t>
      </w:r>
      <w:proofErr w:type="spellEnd"/>
      <w:r w:rsidRPr="00212A73">
        <w:rPr>
          <w:lang w:val="en-US"/>
        </w:rPr>
        <w:t xml:space="preserve">, </w:t>
      </w:r>
      <w:proofErr w:type="spellStart"/>
      <w:r w:rsidRPr="00212A73">
        <w:rPr>
          <w:lang w:val="en-US"/>
        </w:rPr>
        <w:t>lai</w:t>
      </w:r>
      <w:proofErr w:type="spellEnd"/>
      <w:r w:rsidRPr="00212A73">
        <w:rPr>
          <w:lang w:val="en-US"/>
        </w:rPr>
        <w:t xml:space="preserve"> </w:t>
      </w:r>
      <w:proofErr w:type="spellStart"/>
      <w:r w:rsidRPr="00212A73">
        <w:rPr>
          <w:lang w:val="en-US"/>
        </w:rPr>
        <w:t>patstāvīgi</w:t>
      </w:r>
      <w:proofErr w:type="spellEnd"/>
      <w:r w:rsidRPr="00212A73">
        <w:rPr>
          <w:lang w:val="en-US"/>
        </w:rPr>
        <w:t xml:space="preserve"> </w:t>
      </w:r>
      <w:proofErr w:type="spellStart"/>
      <w:r w:rsidRPr="00212A73">
        <w:rPr>
          <w:lang w:val="en-US"/>
        </w:rPr>
        <w:t>varētu</w:t>
      </w:r>
      <w:proofErr w:type="spellEnd"/>
      <w:r w:rsidRPr="00212A73">
        <w:rPr>
          <w:lang w:val="en-US"/>
        </w:rPr>
        <w:t xml:space="preserve"> </w:t>
      </w:r>
      <w:proofErr w:type="spellStart"/>
      <w:r w:rsidRPr="00212A73">
        <w:rPr>
          <w:lang w:val="en-US"/>
        </w:rPr>
        <w:t>apskatīt</w:t>
      </w:r>
      <w:proofErr w:type="spellEnd"/>
      <w:r w:rsidRPr="00212A73">
        <w:rPr>
          <w:lang w:val="en-US"/>
        </w:rPr>
        <w:t xml:space="preserve"> </w:t>
      </w:r>
      <w:proofErr w:type="spellStart"/>
      <w:r w:rsidRPr="00212A73">
        <w:rPr>
          <w:lang w:val="en-US"/>
        </w:rPr>
        <w:t>Olsztynu</w:t>
      </w:r>
      <w:proofErr w:type="spellEnd"/>
      <w:r w:rsidRPr="00212A73">
        <w:rPr>
          <w:lang w:val="en-US"/>
        </w:rPr>
        <w:t>.  </w:t>
      </w:r>
      <w:proofErr w:type="spellStart"/>
      <w:r w:rsidRPr="00212A73">
        <w:rPr>
          <w:lang w:val="en-US"/>
        </w:rPr>
        <w:t>Mājupceļš</w:t>
      </w:r>
      <w:proofErr w:type="spellEnd"/>
      <w:r w:rsidRPr="00212A73">
        <w:rPr>
          <w:lang w:val="en-US"/>
        </w:rPr>
        <w:t xml:space="preserve">... </w:t>
      </w:r>
      <w:proofErr w:type="spellStart"/>
      <w:r w:rsidRPr="00212A73">
        <w:rPr>
          <w:lang w:val="en-US"/>
        </w:rPr>
        <w:t>Ainaviskie</w:t>
      </w:r>
      <w:proofErr w:type="spellEnd"/>
      <w:r w:rsidRPr="00212A73">
        <w:rPr>
          <w:lang w:val="en-US"/>
        </w:rPr>
        <w:t xml:space="preserve"> </w:t>
      </w:r>
      <w:proofErr w:type="spellStart"/>
      <w:r w:rsidRPr="00212A73">
        <w:rPr>
          <w:lang w:val="en-US"/>
        </w:rPr>
        <w:t>austrumprūsijas</w:t>
      </w:r>
      <w:proofErr w:type="spellEnd"/>
      <w:r w:rsidRPr="00212A73">
        <w:rPr>
          <w:lang w:val="en-US"/>
        </w:rPr>
        <w:t xml:space="preserve"> </w:t>
      </w:r>
      <w:proofErr w:type="spellStart"/>
      <w:r w:rsidRPr="00212A73">
        <w:rPr>
          <w:lang w:val="en-US"/>
        </w:rPr>
        <w:t>ceļi</w:t>
      </w:r>
      <w:proofErr w:type="spellEnd"/>
      <w:r w:rsidRPr="00212A73">
        <w:rPr>
          <w:lang w:val="en-US"/>
        </w:rPr>
        <w:t xml:space="preserve">, </w:t>
      </w:r>
      <w:proofErr w:type="spellStart"/>
      <w:r w:rsidRPr="00212A73">
        <w:rPr>
          <w:lang w:val="en-US"/>
        </w:rPr>
        <w:t>ciemati</w:t>
      </w:r>
      <w:proofErr w:type="spellEnd"/>
      <w:r w:rsidRPr="00212A73">
        <w:rPr>
          <w:lang w:val="en-US"/>
        </w:rPr>
        <w:t xml:space="preserve">, </w:t>
      </w:r>
      <w:proofErr w:type="spellStart"/>
      <w:r w:rsidRPr="00212A73">
        <w:rPr>
          <w:lang w:val="en-US"/>
        </w:rPr>
        <w:t>pilsētiņas</w:t>
      </w:r>
      <w:proofErr w:type="spellEnd"/>
      <w:r w:rsidRPr="00212A73">
        <w:rPr>
          <w:lang w:val="en-US"/>
        </w:rPr>
        <w:t xml:space="preserve">... </w:t>
      </w:r>
      <w:proofErr w:type="spellStart"/>
      <w:r w:rsidRPr="00212A73">
        <w:rPr>
          <w:lang w:val="en-US"/>
        </w:rPr>
        <w:t>Mazūrija</w:t>
      </w:r>
      <w:proofErr w:type="spellEnd"/>
      <w:r w:rsidRPr="00212A73">
        <w:rPr>
          <w:lang w:val="en-US"/>
        </w:rPr>
        <w:t xml:space="preserve"> – </w:t>
      </w:r>
      <w:proofErr w:type="spellStart"/>
      <w:r w:rsidRPr="00212A73">
        <w:rPr>
          <w:lang w:val="en-US"/>
        </w:rPr>
        <w:t>gotisko</w:t>
      </w:r>
      <w:proofErr w:type="spellEnd"/>
      <w:r w:rsidRPr="00212A73">
        <w:rPr>
          <w:lang w:val="en-US"/>
        </w:rPr>
        <w:t xml:space="preserve"> </w:t>
      </w:r>
      <w:proofErr w:type="spellStart"/>
      <w:r w:rsidRPr="00212A73">
        <w:rPr>
          <w:lang w:val="en-US"/>
        </w:rPr>
        <w:t>piļu</w:t>
      </w:r>
      <w:proofErr w:type="spellEnd"/>
      <w:r w:rsidRPr="00212A73">
        <w:rPr>
          <w:lang w:val="en-US"/>
        </w:rPr>
        <w:t xml:space="preserve"> </w:t>
      </w:r>
      <w:proofErr w:type="gramStart"/>
      <w:r w:rsidRPr="00212A73">
        <w:rPr>
          <w:lang w:val="en-US"/>
        </w:rPr>
        <w:t>un</w:t>
      </w:r>
      <w:proofErr w:type="gramEnd"/>
      <w:r w:rsidRPr="00212A73">
        <w:rPr>
          <w:lang w:val="en-US"/>
        </w:rPr>
        <w:t xml:space="preserve"> </w:t>
      </w:r>
      <w:proofErr w:type="spellStart"/>
      <w:r w:rsidRPr="00212A73">
        <w:rPr>
          <w:lang w:val="en-US"/>
        </w:rPr>
        <w:t>tūkstoš</w:t>
      </w:r>
      <w:proofErr w:type="spellEnd"/>
      <w:r w:rsidRPr="00212A73">
        <w:rPr>
          <w:lang w:val="en-US"/>
        </w:rPr>
        <w:t xml:space="preserve"> </w:t>
      </w:r>
      <w:proofErr w:type="spellStart"/>
      <w:r w:rsidRPr="00212A73">
        <w:rPr>
          <w:lang w:val="en-US"/>
        </w:rPr>
        <w:t>ezeru</w:t>
      </w:r>
      <w:proofErr w:type="spellEnd"/>
      <w:r w:rsidRPr="00212A73">
        <w:rPr>
          <w:lang w:val="en-US"/>
        </w:rPr>
        <w:t xml:space="preserve"> </w:t>
      </w:r>
      <w:proofErr w:type="spellStart"/>
      <w:r w:rsidRPr="00212A73">
        <w:rPr>
          <w:lang w:val="en-US"/>
        </w:rPr>
        <w:t>zeme</w:t>
      </w:r>
      <w:proofErr w:type="spellEnd"/>
      <w:r w:rsidRPr="00212A73">
        <w:rPr>
          <w:lang w:val="en-US"/>
        </w:rPr>
        <w:t xml:space="preserve">. </w:t>
      </w:r>
      <w:proofErr w:type="spellStart"/>
      <w:r w:rsidRPr="00212A73">
        <w:rPr>
          <w:lang w:val="en-US"/>
        </w:rPr>
        <w:t>Iespēja</w:t>
      </w:r>
      <w:proofErr w:type="spellEnd"/>
      <w:r w:rsidRPr="00212A73">
        <w:rPr>
          <w:lang w:val="en-US"/>
        </w:rPr>
        <w:t xml:space="preserve"> </w:t>
      </w:r>
      <w:proofErr w:type="spellStart"/>
      <w:r w:rsidRPr="00212A73">
        <w:rPr>
          <w:lang w:val="en-US"/>
        </w:rPr>
        <w:t>iepazīties</w:t>
      </w:r>
      <w:proofErr w:type="spellEnd"/>
      <w:r w:rsidRPr="00212A73">
        <w:rPr>
          <w:lang w:val="en-US"/>
        </w:rPr>
        <w:t xml:space="preserve"> </w:t>
      </w:r>
      <w:proofErr w:type="spellStart"/>
      <w:r w:rsidRPr="00212A73">
        <w:rPr>
          <w:lang w:val="en-US"/>
        </w:rPr>
        <w:t>ar</w:t>
      </w:r>
      <w:proofErr w:type="spellEnd"/>
      <w:r w:rsidRPr="00212A73">
        <w:rPr>
          <w:lang w:val="en-US"/>
        </w:rPr>
        <w:t xml:space="preserve"> </w:t>
      </w:r>
      <w:proofErr w:type="spellStart"/>
      <w:r w:rsidRPr="00212A73">
        <w:rPr>
          <w:lang w:val="en-US"/>
        </w:rPr>
        <w:t>Mazūrijas</w:t>
      </w:r>
      <w:proofErr w:type="spellEnd"/>
      <w:r w:rsidRPr="00212A73">
        <w:rPr>
          <w:lang w:val="en-US"/>
        </w:rPr>
        <w:t xml:space="preserve"> </w:t>
      </w:r>
      <w:proofErr w:type="spellStart"/>
      <w:r w:rsidRPr="00212A73">
        <w:rPr>
          <w:lang w:val="en-US"/>
        </w:rPr>
        <w:t>pilsētiņu</w:t>
      </w:r>
      <w:proofErr w:type="spellEnd"/>
      <w:r w:rsidRPr="00212A73">
        <w:rPr>
          <w:lang w:val="en-US"/>
        </w:rPr>
        <w:t xml:space="preserve"> </w:t>
      </w:r>
      <w:proofErr w:type="spellStart"/>
      <w:r w:rsidRPr="00212A73">
        <w:rPr>
          <w:lang w:val="en-US"/>
        </w:rPr>
        <w:t>Mikolajkiem</w:t>
      </w:r>
      <w:proofErr w:type="spellEnd"/>
      <w:r w:rsidRPr="00212A73">
        <w:rPr>
          <w:lang w:val="en-US"/>
        </w:rPr>
        <w:t xml:space="preserve"> - </w:t>
      </w:r>
      <w:proofErr w:type="spellStart"/>
      <w:r w:rsidRPr="00212A73">
        <w:rPr>
          <w:lang w:val="en-US"/>
        </w:rPr>
        <w:t>jauku</w:t>
      </w:r>
      <w:proofErr w:type="spellEnd"/>
      <w:r w:rsidRPr="00212A73">
        <w:rPr>
          <w:lang w:val="en-US"/>
        </w:rPr>
        <w:t xml:space="preserve"> </w:t>
      </w:r>
      <w:proofErr w:type="spellStart"/>
      <w:r w:rsidRPr="00212A73">
        <w:rPr>
          <w:lang w:val="en-US"/>
        </w:rPr>
        <w:t>vecpilsētu</w:t>
      </w:r>
      <w:proofErr w:type="spellEnd"/>
      <w:r w:rsidRPr="00212A73">
        <w:rPr>
          <w:lang w:val="en-US"/>
        </w:rPr>
        <w:t xml:space="preserve"> </w:t>
      </w:r>
      <w:proofErr w:type="gramStart"/>
      <w:r w:rsidRPr="00212A73">
        <w:rPr>
          <w:lang w:val="en-US"/>
        </w:rPr>
        <w:t>un</w:t>
      </w:r>
      <w:proofErr w:type="gramEnd"/>
      <w:r w:rsidRPr="00212A73">
        <w:rPr>
          <w:lang w:val="en-US"/>
        </w:rPr>
        <w:t xml:space="preserve"> </w:t>
      </w:r>
      <w:proofErr w:type="spellStart"/>
      <w:r w:rsidRPr="00212A73">
        <w:rPr>
          <w:lang w:val="en-US"/>
        </w:rPr>
        <w:t>pilsētas</w:t>
      </w:r>
      <w:proofErr w:type="spellEnd"/>
      <w:r w:rsidRPr="00212A73">
        <w:rPr>
          <w:lang w:val="en-US"/>
        </w:rPr>
        <w:t xml:space="preserve"> </w:t>
      </w:r>
      <w:proofErr w:type="spellStart"/>
      <w:r w:rsidRPr="00212A73">
        <w:rPr>
          <w:lang w:val="en-US"/>
        </w:rPr>
        <w:t>simbola</w:t>
      </w:r>
      <w:proofErr w:type="spellEnd"/>
      <w:r w:rsidRPr="00212A73">
        <w:rPr>
          <w:lang w:val="en-US"/>
        </w:rPr>
        <w:t xml:space="preserve"> „</w:t>
      </w:r>
      <w:proofErr w:type="spellStart"/>
      <w:r w:rsidRPr="00212A73">
        <w:rPr>
          <w:lang w:val="en-US"/>
        </w:rPr>
        <w:t>Zivju</w:t>
      </w:r>
      <w:proofErr w:type="spellEnd"/>
      <w:r w:rsidRPr="00212A73">
        <w:rPr>
          <w:lang w:val="en-US"/>
        </w:rPr>
        <w:t xml:space="preserve"> </w:t>
      </w:r>
      <w:proofErr w:type="spellStart"/>
      <w:r w:rsidRPr="00212A73">
        <w:rPr>
          <w:lang w:val="en-US"/>
        </w:rPr>
        <w:t>Ķēniņa</w:t>
      </w:r>
      <w:proofErr w:type="spellEnd"/>
      <w:r w:rsidRPr="00212A73">
        <w:rPr>
          <w:lang w:val="en-US"/>
        </w:rPr>
        <w:t xml:space="preserve">” </w:t>
      </w:r>
      <w:proofErr w:type="spellStart"/>
      <w:r w:rsidRPr="00212A73">
        <w:rPr>
          <w:lang w:val="en-US"/>
        </w:rPr>
        <w:t>skulptūru</w:t>
      </w:r>
      <w:proofErr w:type="spellEnd"/>
      <w:r w:rsidRPr="00212A73">
        <w:rPr>
          <w:lang w:val="en-US"/>
        </w:rPr>
        <w:t>. </w:t>
      </w:r>
      <w:proofErr w:type="spellStart"/>
      <w:r w:rsidRPr="00212A73">
        <w:rPr>
          <w:lang w:val="en-US"/>
        </w:rPr>
        <w:t>Neilga</w:t>
      </w:r>
      <w:proofErr w:type="spellEnd"/>
      <w:r w:rsidRPr="00212A73">
        <w:rPr>
          <w:lang w:val="en-US"/>
        </w:rPr>
        <w:t xml:space="preserve"> </w:t>
      </w:r>
      <w:proofErr w:type="spellStart"/>
      <w:r w:rsidRPr="00212A73">
        <w:rPr>
          <w:lang w:val="en-US"/>
        </w:rPr>
        <w:t>pietura</w:t>
      </w:r>
      <w:proofErr w:type="spellEnd"/>
      <w:r w:rsidRPr="00212A73">
        <w:rPr>
          <w:lang w:val="en-US"/>
        </w:rPr>
        <w:t>/</w:t>
      </w:r>
      <w:proofErr w:type="spellStart"/>
      <w:proofErr w:type="gramStart"/>
      <w:r w:rsidRPr="00212A73">
        <w:rPr>
          <w:lang w:val="en-US"/>
        </w:rPr>
        <w:t>fotopauze</w:t>
      </w:r>
      <w:proofErr w:type="spellEnd"/>
      <w:r w:rsidRPr="00212A73">
        <w:rPr>
          <w:lang w:val="en-US"/>
        </w:rPr>
        <w:t> </w:t>
      </w:r>
      <w:r w:rsidRPr="00212A73">
        <w:rPr>
          <w:b/>
          <w:bCs/>
        </w:rPr>
        <w:t>.</w:t>
      </w:r>
      <w:proofErr w:type="gramEnd"/>
      <w:r w:rsidRPr="00212A73">
        <w:t>  </w:t>
      </w:r>
      <w:proofErr w:type="spellStart"/>
      <w:proofErr w:type="gramStart"/>
      <w:r w:rsidRPr="00212A73">
        <w:rPr>
          <w:b/>
          <w:bCs/>
          <w:lang w:val="en-US"/>
        </w:rPr>
        <w:t>Mikolajki</w:t>
      </w:r>
      <w:proofErr w:type="spellEnd"/>
      <w:r w:rsidRPr="00212A73">
        <w:rPr>
          <w:lang w:val="en-US"/>
        </w:rPr>
        <w:t> </w:t>
      </w:r>
      <w:proofErr w:type="spellStart"/>
      <w:r w:rsidRPr="00212A73">
        <w:rPr>
          <w:lang w:val="en-US"/>
        </w:rPr>
        <w:t>ir</w:t>
      </w:r>
      <w:proofErr w:type="spellEnd"/>
      <w:r w:rsidRPr="00212A73">
        <w:rPr>
          <w:lang w:val="en-US"/>
        </w:rPr>
        <w:t xml:space="preserve"> </w:t>
      </w:r>
      <w:proofErr w:type="spellStart"/>
      <w:r w:rsidRPr="00212A73">
        <w:rPr>
          <w:lang w:val="en-US"/>
        </w:rPr>
        <w:t>pilsētiņa</w:t>
      </w:r>
      <w:proofErr w:type="spellEnd"/>
      <w:r w:rsidRPr="00212A73">
        <w:rPr>
          <w:lang w:val="en-US"/>
        </w:rPr>
        <w:t xml:space="preserve"> </w:t>
      </w:r>
      <w:proofErr w:type="spellStart"/>
      <w:r w:rsidRPr="00212A73">
        <w:rPr>
          <w:lang w:val="en-US"/>
        </w:rPr>
        <w:t>Polijas</w:t>
      </w:r>
      <w:proofErr w:type="spellEnd"/>
      <w:r w:rsidRPr="00212A73">
        <w:rPr>
          <w:lang w:val="en-US"/>
        </w:rPr>
        <w:t xml:space="preserve"> </w:t>
      </w:r>
      <w:proofErr w:type="spellStart"/>
      <w:r w:rsidRPr="00212A73">
        <w:rPr>
          <w:lang w:val="en-US"/>
        </w:rPr>
        <w:t>ziemeļaustrumos</w:t>
      </w:r>
      <w:proofErr w:type="spellEnd"/>
      <w:r w:rsidRPr="00212A73">
        <w:rPr>
          <w:lang w:val="en-US"/>
        </w:rPr>
        <w:t>.</w:t>
      </w:r>
      <w:proofErr w:type="gramEnd"/>
      <w:r w:rsidRPr="00212A73">
        <w:rPr>
          <w:lang w:val="en-US"/>
        </w:rPr>
        <w:t xml:space="preserve">   </w:t>
      </w:r>
      <w:proofErr w:type="spellStart"/>
      <w:r w:rsidRPr="00212A73">
        <w:rPr>
          <w:lang w:val="en-US"/>
        </w:rPr>
        <w:t>Senos</w:t>
      </w:r>
      <w:proofErr w:type="spellEnd"/>
      <w:r w:rsidRPr="00212A73">
        <w:rPr>
          <w:lang w:val="en-US"/>
        </w:rPr>
        <w:t xml:space="preserve"> </w:t>
      </w:r>
      <w:proofErr w:type="spellStart"/>
      <w:r w:rsidRPr="00212A73">
        <w:rPr>
          <w:lang w:val="en-US"/>
        </w:rPr>
        <w:t>laikos</w:t>
      </w:r>
      <w:proofErr w:type="spellEnd"/>
      <w:r w:rsidRPr="00212A73">
        <w:rPr>
          <w:lang w:val="en-US"/>
        </w:rPr>
        <w:t xml:space="preserve"> </w:t>
      </w:r>
      <w:proofErr w:type="spellStart"/>
      <w:proofErr w:type="gramStart"/>
      <w:r w:rsidRPr="00212A73">
        <w:rPr>
          <w:lang w:val="en-US"/>
        </w:rPr>
        <w:t>te</w:t>
      </w:r>
      <w:proofErr w:type="spellEnd"/>
      <w:proofErr w:type="gramEnd"/>
      <w:r w:rsidRPr="00212A73">
        <w:rPr>
          <w:lang w:val="en-US"/>
        </w:rPr>
        <w:t xml:space="preserve"> </w:t>
      </w:r>
      <w:proofErr w:type="spellStart"/>
      <w:r w:rsidRPr="00212A73">
        <w:rPr>
          <w:lang w:val="en-US"/>
        </w:rPr>
        <w:t>bijis</w:t>
      </w:r>
      <w:proofErr w:type="spellEnd"/>
      <w:r w:rsidRPr="00212A73">
        <w:rPr>
          <w:lang w:val="en-US"/>
        </w:rPr>
        <w:t xml:space="preserve"> </w:t>
      </w:r>
      <w:proofErr w:type="spellStart"/>
      <w:r w:rsidRPr="00212A73">
        <w:rPr>
          <w:lang w:val="en-US"/>
        </w:rPr>
        <w:t>ciemats</w:t>
      </w:r>
      <w:proofErr w:type="spellEnd"/>
      <w:r w:rsidRPr="00212A73">
        <w:rPr>
          <w:lang w:val="en-US"/>
        </w:rPr>
        <w:t xml:space="preserve">, </w:t>
      </w:r>
      <w:proofErr w:type="spellStart"/>
      <w:r w:rsidRPr="00212A73">
        <w:rPr>
          <w:lang w:val="en-US"/>
        </w:rPr>
        <w:t>kura</w:t>
      </w:r>
      <w:proofErr w:type="spellEnd"/>
      <w:r w:rsidRPr="00212A73">
        <w:rPr>
          <w:lang w:val="en-US"/>
        </w:rPr>
        <w:t xml:space="preserve"> </w:t>
      </w:r>
      <w:proofErr w:type="spellStart"/>
      <w:r w:rsidRPr="00212A73">
        <w:rPr>
          <w:lang w:val="en-US"/>
        </w:rPr>
        <w:t>iedzīvotāji</w:t>
      </w:r>
      <w:proofErr w:type="spellEnd"/>
      <w:r w:rsidRPr="00212A73">
        <w:rPr>
          <w:lang w:val="en-US"/>
        </w:rPr>
        <w:t xml:space="preserve"> </w:t>
      </w:r>
      <w:proofErr w:type="spellStart"/>
      <w:r w:rsidRPr="00212A73">
        <w:rPr>
          <w:lang w:val="en-US"/>
        </w:rPr>
        <w:t>nodarbojušies</w:t>
      </w:r>
      <w:proofErr w:type="spellEnd"/>
      <w:r w:rsidRPr="00212A73">
        <w:rPr>
          <w:lang w:val="en-US"/>
        </w:rPr>
        <w:t xml:space="preserve"> </w:t>
      </w:r>
      <w:proofErr w:type="spellStart"/>
      <w:r w:rsidRPr="00212A73">
        <w:rPr>
          <w:lang w:val="en-US"/>
        </w:rPr>
        <w:t>ar</w:t>
      </w:r>
      <w:proofErr w:type="spellEnd"/>
      <w:r w:rsidRPr="00212A73">
        <w:rPr>
          <w:lang w:val="en-US"/>
        </w:rPr>
        <w:t xml:space="preserve"> </w:t>
      </w:r>
      <w:proofErr w:type="spellStart"/>
      <w:r w:rsidRPr="00212A73">
        <w:rPr>
          <w:lang w:val="en-US"/>
        </w:rPr>
        <w:t>makšķerēšanu</w:t>
      </w:r>
      <w:proofErr w:type="spellEnd"/>
      <w:r w:rsidRPr="00212A73">
        <w:rPr>
          <w:lang w:val="en-US"/>
        </w:rPr>
        <w:t xml:space="preserve">, </w:t>
      </w:r>
      <w:proofErr w:type="spellStart"/>
      <w:r w:rsidRPr="00212A73">
        <w:rPr>
          <w:lang w:val="en-US"/>
        </w:rPr>
        <w:t>aušanu</w:t>
      </w:r>
      <w:proofErr w:type="spellEnd"/>
      <w:r w:rsidRPr="00212A73">
        <w:rPr>
          <w:lang w:val="en-US"/>
        </w:rPr>
        <w:t xml:space="preserve"> un </w:t>
      </w:r>
      <w:proofErr w:type="spellStart"/>
      <w:r w:rsidRPr="00212A73">
        <w:rPr>
          <w:lang w:val="en-US"/>
        </w:rPr>
        <w:t>mežniecību</w:t>
      </w:r>
      <w:proofErr w:type="spellEnd"/>
      <w:r w:rsidRPr="00212A73">
        <w:rPr>
          <w:lang w:val="en-US"/>
        </w:rPr>
        <w:t xml:space="preserve">. </w:t>
      </w:r>
      <w:proofErr w:type="spellStart"/>
      <w:r w:rsidRPr="00212A73">
        <w:rPr>
          <w:lang w:val="en-US"/>
        </w:rPr>
        <w:t>Mūsdienās</w:t>
      </w:r>
      <w:proofErr w:type="spellEnd"/>
      <w:r w:rsidRPr="00212A73">
        <w:rPr>
          <w:lang w:val="en-US"/>
        </w:rPr>
        <w:t xml:space="preserve"> </w:t>
      </w:r>
      <w:proofErr w:type="spellStart"/>
      <w:r w:rsidRPr="00212A73">
        <w:rPr>
          <w:lang w:val="en-US"/>
        </w:rPr>
        <w:t>Mikolajki</w:t>
      </w:r>
      <w:proofErr w:type="spellEnd"/>
      <w:r w:rsidRPr="00212A73">
        <w:rPr>
          <w:lang w:val="en-US"/>
        </w:rPr>
        <w:t xml:space="preserve"> </w:t>
      </w:r>
      <w:proofErr w:type="spellStart"/>
      <w:r w:rsidRPr="00212A73">
        <w:rPr>
          <w:lang w:val="en-US"/>
        </w:rPr>
        <w:t>ir</w:t>
      </w:r>
      <w:proofErr w:type="spellEnd"/>
      <w:r w:rsidRPr="00212A73">
        <w:rPr>
          <w:lang w:val="en-US"/>
        </w:rPr>
        <w:t xml:space="preserve"> </w:t>
      </w:r>
      <w:proofErr w:type="spellStart"/>
      <w:r w:rsidRPr="00212A73">
        <w:rPr>
          <w:lang w:val="en-US"/>
        </w:rPr>
        <w:t>populārs</w:t>
      </w:r>
      <w:proofErr w:type="spellEnd"/>
      <w:r w:rsidRPr="00212A73">
        <w:rPr>
          <w:lang w:val="en-US"/>
        </w:rPr>
        <w:t xml:space="preserve"> </w:t>
      </w:r>
      <w:proofErr w:type="spellStart"/>
      <w:r w:rsidRPr="00212A73">
        <w:rPr>
          <w:lang w:val="en-US"/>
        </w:rPr>
        <w:t>tūrisma</w:t>
      </w:r>
      <w:proofErr w:type="spellEnd"/>
      <w:r w:rsidRPr="00212A73">
        <w:rPr>
          <w:lang w:val="en-US"/>
        </w:rPr>
        <w:t xml:space="preserve"> </w:t>
      </w:r>
      <w:proofErr w:type="spellStart"/>
      <w:r w:rsidRPr="00212A73">
        <w:rPr>
          <w:lang w:val="en-US"/>
        </w:rPr>
        <w:t>galamērķis.Pauze</w:t>
      </w:r>
      <w:proofErr w:type="spellEnd"/>
      <w:proofErr w:type="gramStart"/>
      <w:r w:rsidRPr="00212A73">
        <w:rPr>
          <w:lang w:val="en-US"/>
        </w:rPr>
        <w:t>  </w:t>
      </w:r>
      <w:proofErr w:type="spellStart"/>
      <w:r w:rsidRPr="00212A73">
        <w:rPr>
          <w:lang w:val="en-US"/>
        </w:rPr>
        <w:t>lielveikalā</w:t>
      </w:r>
      <w:proofErr w:type="spellEnd"/>
      <w:proofErr w:type="gramEnd"/>
      <w:r w:rsidRPr="00212A73">
        <w:rPr>
          <w:lang w:val="en-US"/>
        </w:rPr>
        <w:t>  </w:t>
      </w:r>
      <w:proofErr w:type="spellStart"/>
      <w:r w:rsidRPr="00212A73">
        <w:rPr>
          <w:lang w:val="en-US"/>
        </w:rPr>
        <w:t>ar</w:t>
      </w:r>
      <w:proofErr w:type="spellEnd"/>
      <w:r w:rsidRPr="00212A73">
        <w:rPr>
          <w:lang w:val="en-US"/>
        </w:rPr>
        <w:t xml:space="preserve"> </w:t>
      </w:r>
      <w:proofErr w:type="spellStart"/>
      <w:r w:rsidRPr="00212A73">
        <w:rPr>
          <w:lang w:val="en-US"/>
        </w:rPr>
        <w:t>mājās</w:t>
      </w:r>
      <w:proofErr w:type="spellEnd"/>
      <w:r w:rsidRPr="00212A73">
        <w:rPr>
          <w:lang w:val="en-US"/>
        </w:rPr>
        <w:t xml:space="preserve"> </w:t>
      </w:r>
      <w:proofErr w:type="spellStart"/>
      <w:r w:rsidRPr="00212A73">
        <w:rPr>
          <w:lang w:val="en-US"/>
        </w:rPr>
        <w:t>vedamo</w:t>
      </w:r>
      <w:proofErr w:type="spellEnd"/>
      <w:r w:rsidRPr="00212A73">
        <w:rPr>
          <w:lang w:val="en-US"/>
        </w:rPr>
        <w:t xml:space="preserve"> </w:t>
      </w:r>
      <w:proofErr w:type="spellStart"/>
      <w:r w:rsidRPr="00212A73">
        <w:rPr>
          <w:lang w:val="en-US"/>
        </w:rPr>
        <w:t>gardumu</w:t>
      </w:r>
      <w:proofErr w:type="spellEnd"/>
      <w:r w:rsidRPr="00212A73">
        <w:rPr>
          <w:lang w:val="en-US"/>
        </w:rPr>
        <w:t xml:space="preserve"> </w:t>
      </w:r>
      <w:proofErr w:type="spellStart"/>
      <w:r w:rsidRPr="00212A73">
        <w:rPr>
          <w:lang w:val="en-US"/>
        </w:rPr>
        <w:t>iegādi.Vakarā</w:t>
      </w:r>
      <w:proofErr w:type="spellEnd"/>
      <w:r w:rsidRPr="00212A73">
        <w:rPr>
          <w:lang w:val="en-US"/>
        </w:rPr>
        <w:t xml:space="preserve"> </w:t>
      </w:r>
      <w:proofErr w:type="spellStart"/>
      <w:r w:rsidRPr="00212A73">
        <w:rPr>
          <w:lang w:val="en-US"/>
        </w:rPr>
        <w:t>atgriešanās</w:t>
      </w:r>
      <w:proofErr w:type="spellEnd"/>
      <w:r w:rsidRPr="00212A73">
        <w:rPr>
          <w:lang w:val="en-US"/>
        </w:rPr>
        <w:t xml:space="preserve"> </w:t>
      </w:r>
      <w:proofErr w:type="spellStart"/>
      <w:r w:rsidRPr="00212A73">
        <w:rPr>
          <w:lang w:val="en-US"/>
        </w:rPr>
        <w:t>Rigā</w:t>
      </w:r>
      <w:proofErr w:type="spellEnd"/>
      <w:r w:rsidRPr="00212A73">
        <w:rPr>
          <w:lang w:val="en-US"/>
        </w:rPr>
        <w:t>...</w:t>
      </w:r>
    </w:p>
    <w:p w:rsidR="00212A73" w:rsidRPr="00212A73" w:rsidRDefault="00212A73" w:rsidP="00212A73">
      <w:pPr>
        <w:shd w:val="clear" w:color="auto" w:fill="FFFFFF"/>
      </w:pPr>
      <w:r w:rsidRPr="00212A73">
        <w:rPr>
          <w:lang w:val="en-US"/>
        </w:rPr>
        <w:t> </w:t>
      </w:r>
    </w:p>
    <w:p w:rsidR="00212A73" w:rsidRPr="00212A73" w:rsidRDefault="00212A73" w:rsidP="00212A73">
      <w:pPr>
        <w:shd w:val="clear" w:color="auto" w:fill="FFFFFF"/>
        <w:spacing w:after="178"/>
      </w:pPr>
      <w:r w:rsidRPr="00212A73">
        <w:rPr>
          <w:b/>
          <w:bCs/>
          <w:iCs/>
        </w:rPr>
        <w:t>Piezīme. </w:t>
      </w:r>
      <w:r w:rsidRPr="00212A73">
        <w:rPr>
          <w:iCs/>
        </w:rPr>
        <w:t>Ieejas biļešu un citu papildizde</w:t>
      </w:r>
      <w:r w:rsidRPr="00212A73">
        <w:rPr>
          <w:iCs/>
        </w:rPr>
        <w:softHyphen/>
        <w:t>vumu cenas, valūtas kurss, kā arī programmā norādītie laiki ir orientējoši un var mainīties. Arī apskates objektu secība var tikt mainīta.</w:t>
      </w:r>
    </w:p>
    <w:p w:rsidR="00212A73" w:rsidRPr="00212A73" w:rsidRDefault="00212A73" w:rsidP="00212A73">
      <w:pPr>
        <w:shd w:val="clear" w:color="auto" w:fill="FFFFFF"/>
        <w:spacing w:after="178"/>
        <w:rPr>
          <w:lang w:val="en-US"/>
        </w:rPr>
      </w:pPr>
      <w:r w:rsidRPr="00212A73">
        <w:rPr>
          <w:lang w:val="en-US"/>
        </w:rPr>
        <w:t> </w:t>
      </w:r>
      <w:proofErr w:type="spellStart"/>
      <w:r w:rsidRPr="00212A73">
        <w:rPr>
          <w:b/>
          <w:bCs/>
          <w:lang w:val="en-US"/>
        </w:rPr>
        <w:t>Brauciena</w:t>
      </w:r>
      <w:proofErr w:type="spellEnd"/>
      <w:r w:rsidRPr="00212A73">
        <w:rPr>
          <w:b/>
          <w:bCs/>
          <w:lang w:val="en-US"/>
        </w:rPr>
        <w:t xml:space="preserve"> </w:t>
      </w:r>
      <w:proofErr w:type="spellStart"/>
      <w:r w:rsidRPr="00212A73">
        <w:rPr>
          <w:b/>
          <w:bCs/>
          <w:lang w:val="en-US"/>
        </w:rPr>
        <w:t>cenā</w:t>
      </w:r>
      <w:proofErr w:type="spellEnd"/>
      <w:r w:rsidRPr="00212A73">
        <w:rPr>
          <w:b/>
          <w:bCs/>
          <w:lang w:val="en-US"/>
        </w:rPr>
        <w:t xml:space="preserve"> </w:t>
      </w:r>
      <w:proofErr w:type="spellStart"/>
      <w:r w:rsidRPr="00212A73">
        <w:rPr>
          <w:b/>
          <w:bCs/>
          <w:lang w:val="en-US"/>
        </w:rPr>
        <w:t>ietilpst</w:t>
      </w:r>
      <w:proofErr w:type="spellEnd"/>
      <w:r w:rsidRPr="00212A73">
        <w:rPr>
          <w:b/>
          <w:bCs/>
          <w:lang w:val="en-US"/>
        </w:rPr>
        <w:t>:</w:t>
      </w:r>
      <w:r w:rsidRPr="00212A73">
        <w:rPr>
          <w:iCs/>
          <w:lang w:val="en-US"/>
        </w:rPr>
        <w:t> </w:t>
      </w:r>
    </w:p>
    <w:p w:rsidR="00212A73" w:rsidRPr="00212A73" w:rsidRDefault="00212A73" w:rsidP="00212A73">
      <w:pPr>
        <w:shd w:val="clear" w:color="auto" w:fill="FFFFFF"/>
        <w:rPr>
          <w:lang w:val="en-US"/>
        </w:rPr>
      </w:pPr>
      <w:r w:rsidRPr="00212A73">
        <w:rPr>
          <w:lang w:val="en-US"/>
        </w:rPr>
        <w:t xml:space="preserve">• </w:t>
      </w:r>
      <w:proofErr w:type="spellStart"/>
      <w:proofErr w:type="gramStart"/>
      <w:r w:rsidRPr="00212A73">
        <w:rPr>
          <w:lang w:val="en-US"/>
        </w:rPr>
        <w:t>brauciens</w:t>
      </w:r>
      <w:proofErr w:type="spellEnd"/>
      <w:proofErr w:type="gramEnd"/>
      <w:r w:rsidRPr="00212A73">
        <w:rPr>
          <w:lang w:val="en-US"/>
        </w:rPr>
        <w:t xml:space="preserve"> </w:t>
      </w:r>
      <w:proofErr w:type="spellStart"/>
      <w:r w:rsidRPr="00212A73">
        <w:rPr>
          <w:lang w:val="en-US"/>
        </w:rPr>
        <w:t>ar</w:t>
      </w:r>
      <w:proofErr w:type="spellEnd"/>
      <w:r w:rsidRPr="00212A73">
        <w:rPr>
          <w:lang w:val="en-US"/>
        </w:rPr>
        <w:t xml:space="preserve"> </w:t>
      </w:r>
      <w:proofErr w:type="spellStart"/>
      <w:r w:rsidRPr="00212A73">
        <w:rPr>
          <w:lang w:val="en-US"/>
        </w:rPr>
        <w:t>komfortablu</w:t>
      </w:r>
      <w:proofErr w:type="spellEnd"/>
      <w:r w:rsidRPr="00212A73">
        <w:rPr>
          <w:lang w:val="en-US"/>
        </w:rPr>
        <w:t xml:space="preserve"> </w:t>
      </w:r>
      <w:proofErr w:type="spellStart"/>
      <w:r w:rsidRPr="00212A73">
        <w:rPr>
          <w:lang w:val="en-US"/>
        </w:rPr>
        <w:t>autobusu</w:t>
      </w:r>
      <w:proofErr w:type="spellEnd"/>
      <w:r w:rsidRPr="00212A73">
        <w:rPr>
          <w:lang w:val="en-US"/>
        </w:rPr>
        <w:t> ( TV, WC,  </w:t>
      </w:r>
      <w:proofErr w:type="spellStart"/>
      <w:r w:rsidRPr="00212A73">
        <w:rPr>
          <w:lang w:val="en-US"/>
        </w:rPr>
        <w:t>kondicionētājs</w:t>
      </w:r>
      <w:proofErr w:type="spellEnd"/>
      <w:r w:rsidRPr="00212A73">
        <w:rPr>
          <w:lang w:val="en-US"/>
        </w:rPr>
        <w:t>);</w:t>
      </w:r>
    </w:p>
    <w:p w:rsidR="00212A73" w:rsidRPr="00212A73" w:rsidRDefault="00212A73" w:rsidP="00212A73">
      <w:pPr>
        <w:shd w:val="clear" w:color="auto" w:fill="FFFFFF"/>
        <w:rPr>
          <w:lang w:val="en-US"/>
        </w:rPr>
      </w:pPr>
      <w:r w:rsidRPr="00212A73">
        <w:rPr>
          <w:lang w:val="en-US"/>
        </w:rPr>
        <w:t xml:space="preserve">• </w:t>
      </w:r>
      <w:proofErr w:type="spellStart"/>
      <w:r w:rsidRPr="00212A73">
        <w:rPr>
          <w:lang w:val="en-US"/>
        </w:rPr>
        <w:t>nakšņošana</w:t>
      </w:r>
      <w:proofErr w:type="spellEnd"/>
      <w:proofErr w:type="gramStart"/>
      <w:r w:rsidRPr="00212A73">
        <w:rPr>
          <w:lang w:val="en-US"/>
        </w:rPr>
        <w:t>  2</w:t>
      </w:r>
      <w:proofErr w:type="gramEnd"/>
      <w:r w:rsidRPr="00212A73">
        <w:rPr>
          <w:lang w:val="en-US"/>
        </w:rPr>
        <w:t xml:space="preserve"> </w:t>
      </w:r>
      <w:proofErr w:type="spellStart"/>
      <w:r w:rsidRPr="00212A73">
        <w:rPr>
          <w:lang w:val="en-US"/>
        </w:rPr>
        <w:t>naktis</w:t>
      </w:r>
      <w:proofErr w:type="spellEnd"/>
      <w:r w:rsidRPr="00212A73">
        <w:rPr>
          <w:lang w:val="en-US"/>
        </w:rPr>
        <w:t xml:space="preserve"> </w:t>
      </w:r>
      <w:proofErr w:type="spellStart"/>
      <w:r w:rsidRPr="00212A73">
        <w:rPr>
          <w:lang w:val="en-US"/>
        </w:rPr>
        <w:t>viesnīcā</w:t>
      </w:r>
      <w:proofErr w:type="spellEnd"/>
      <w:r w:rsidRPr="00212A73">
        <w:rPr>
          <w:lang w:val="en-US"/>
        </w:rPr>
        <w:t>  </w:t>
      </w:r>
      <w:proofErr w:type="spellStart"/>
      <w:r w:rsidRPr="00212A73">
        <w:rPr>
          <w:lang w:val="en-US"/>
        </w:rPr>
        <w:t>Olsztyna</w:t>
      </w:r>
      <w:proofErr w:type="spellEnd"/>
      <w:r w:rsidRPr="00212A73">
        <w:rPr>
          <w:lang w:val="en-US"/>
        </w:rPr>
        <w:t xml:space="preserve"> </w:t>
      </w:r>
      <w:proofErr w:type="spellStart"/>
      <w:r w:rsidRPr="00212A73">
        <w:rPr>
          <w:lang w:val="en-US"/>
        </w:rPr>
        <w:t>centrā</w:t>
      </w:r>
      <w:proofErr w:type="spellEnd"/>
      <w:r w:rsidRPr="00212A73">
        <w:rPr>
          <w:lang w:val="en-US"/>
        </w:rPr>
        <w:t>   ,  </w:t>
      </w:r>
      <w:proofErr w:type="spellStart"/>
      <w:r w:rsidRPr="00212A73">
        <w:rPr>
          <w:lang w:val="en-US"/>
        </w:rPr>
        <w:t>Warmiński</w:t>
      </w:r>
      <w:proofErr w:type="spellEnd"/>
      <w:r w:rsidRPr="00212A73">
        <w:rPr>
          <w:lang w:val="en-US"/>
        </w:rPr>
        <w:t xml:space="preserve"> Hotel &amp; Conference</w:t>
      </w:r>
    </w:p>
    <w:p w:rsidR="00212A73" w:rsidRPr="00212A73" w:rsidRDefault="00212A73" w:rsidP="00212A73">
      <w:pPr>
        <w:shd w:val="clear" w:color="auto" w:fill="FFFFFF"/>
        <w:rPr>
          <w:lang w:val="en-US"/>
        </w:rPr>
      </w:pPr>
      <w:r w:rsidRPr="00212A73">
        <w:rPr>
          <w:lang w:val="en-US"/>
        </w:rPr>
        <w:t xml:space="preserve">  2vietīgi </w:t>
      </w:r>
      <w:proofErr w:type="spellStart"/>
      <w:r w:rsidRPr="00212A73">
        <w:rPr>
          <w:lang w:val="en-US"/>
        </w:rPr>
        <w:t>numuri</w:t>
      </w:r>
      <w:proofErr w:type="spellEnd"/>
      <w:r w:rsidRPr="00212A73">
        <w:rPr>
          <w:lang w:val="en-US"/>
        </w:rPr>
        <w:t xml:space="preserve"> </w:t>
      </w:r>
      <w:proofErr w:type="spellStart"/>
      <w:r w:rsidRPr="00212A73">
        <w:rPr>
          <w:lang w:val="en-US"/>
        </w:rPr>
        <w:t>ar</w:t>
      </w:r>
      <w:proofErr w:type="spellEnd"/>
      <w:r w:rsidRPr="00212A73">
        <w:rPr>
          <w:lang w:val="en-US"/>
        </w:rPr>
        <w:t xml:space="preserve"> </w:t>
      </w:r>
      <w:proofErr w:type="spellStart"/>
      <w:r w:rsidRPr="00212A73">
        <w:rPr>
          <w:lang w:val="en-US"/>
        </w:rPr>
        <w:t>visam</w:t>
      </w:r>
      <w:proofErr w:type="spellEnd"/>
      <w:r w:rsidRPr="00212A73">
        <w:rPr>
          <w:lang w:val="en-US"/>
        </w:rPr>
        <w:t xml:space="preserve"> </w:t>
      </w:r>
      <w:proofErr w:type="spellStart"/>
      <w:r w:rsidRPr="00212A73">
        <w:rPr>
          <w:lang w:val="en-US"/>
        </w:rPr>
        <w:t>ērtībām</w:t>
      </w:r>
      <w:proofErr w:type="spellEnd"/>
      <w:r w:rsidRPr="00212A73">
        <w:rPr>
          <w:lang w:val="en-US"/>
        </w:rPr>
        <w:t>;</w:t>
      </w:r>
    </w:p>
    <w:p w:rsidR="00212A73" w:rsidRPr="00212A73" w:rsidRDefault="00212A73" w:rsidP="00212A73">
      <w:pPr>
        <w:shd w:val="clear" w:color="auto" w:fill="FFFFFF"/>
        <w:spacing w:after="178"/>
        <w:rPr>
          <w:lang w:val="en-US"/>
        </w:rPr>
      </w:pPr>
      <w:r w:rsidRPr="00212A73">
        <w:rPr>
          <w:lang w:val="en-US"/>
        </w:rPr>
        <w:t xml:space="preserve">• 2 </w:t>
      </w:r>
      <w:proofErr w:type="spellStart"/>
      <w:r w:rsidRPr="00212A73">
        <w:rPr>
          <w:lang w:val="en-US"/>
        </w:rPr>
        <w:t>brokastis</w:t>
      </w:r>
      <w:proofErr w:type="spellEnd"/>
      <w:r w:rsidRPr="00212A73">
        <w:rPr>
          <w:lang w:val="en-US"/>
        </w:rPr>
        <w:t xml:space="preserve"> </w:t>
      </w:r>
      <w:proofErr w:type="spellStart"/>
      <w:r w:rsidRPr="00212A73">
        <w:rPr>
          <w:lang w:val="en-US"/>
        </w:rPr>
        <w:t>viesnīcās</w:t>
      </w:r>
      <w:proofErr w:type="spellEnd"/>
      <w:r w:rsidRPr="00212A73">
        <w:rPr>
          <w:lang w:val="en-US"/>
        </w:rPr>
        <w:t>;</w:t>
      </w:r>
    </w:p>
    <w:p w:rsidR="00212A73" w:rsidRPr="00212A73" w:rsidRDefault="00212A73" w:rsidP="00212A73">
      <w:pPr>
        <w:shd w:val="clear" w:color="auto" w:fill="FFFFFF"/>
        <w:spacing w:after="178"/>
        <w:rPr>
          <w:lang w:val="en-US"/>
        </w:rPr>
      </w:pPr>
      <w:r w:rsidRPr="00212A73">
        <w:rPr>
          <w:iCs/>
          <w:lang w:val="en-US"/>
        </w:rPr>
        <w:lastRenderedPageBreak/>
        <w:t>• </w:t>
      </w:r>
      <w:proofErr w:type="spellStart"/>
      <w:proofErr w:type="gramStart"/>
      <w:r w:rsidRPr="00212A73">
        <w:rPr>
          <w:lang w:val="en-US"/>
        </w:rPr>
        <w:t>grupas</w:t>
      </w:r>
      <w:proofErr w:type="spellEnd"/>
      <w:proofErr w:type="gramEnd"/>
      <w:r w:rsidRPr="00212A73">
        <w:rPr>
          <w:lang w:val="en-US"/>
        </w:rPr>
        <w:t xml:space="preserve"> </w:t>
      </w:r>
      <w:proofErr w:type="spellStart"/>
      <w:r w:rsidRPr="00212A73">
        <w:rPr>
          <w:lang w:val="en-US"/>
        </w:rPr>
        <w:t>vadītāja</w:t>
      </w:r>
      <w:proofErr w:type="spellEnd"/>
      <w:r w:rsidRPr="00212A73">
        <w:rPr>
          <w:lang w:val="en-US"/>
        </w:rPr>
        <w:t xml:space="preserve"> </w:t>
      </w:r>
      <w:proofErr w:type="spellStart"/>
      <w:r w:rsidRPr="00212A73">
        <w:rPr>
          <w:lang w:val="en-US"/>
        </w:rPr>
        <w:t>pakalpojumi</w:t>
      </w:r>
      <w:proofErr w:type="spellEnd"/>
      <w:r w:rsidRPr="00212A73">
        <w:rPr>
          <w:iCs/>
          <w:lang w:val="en-US"/>
        </w:rPr>
        <w:t> </w:t>
      </w:r>
    </w:p>
    <w:p w:rsidR="00212A73" w:rsidRPr="00212A73" w:rsidRDefault="00212A73" w:rsidP="00212A73">
      <w:pPr>
        <w:shd w:val="clear" w:color="auto" w:fill="FFFFFF"/>
        <w:spacing w:after="178"/>
        <w:rPr>
          <w:lang w:val="en-US"/>
        </w:rPr>
      </w:pPr>
      <w:proofErr w:type="spellStart"/>
      <w:r w:rsidRPr="00212A73">
        <w:rPr>
          <w:b/>
          <w:bCs/>
          <w:lang w:val="en-US"/>
        </w:rPr>
        <w:t>Iespējamās</w:t>
      </w:r>
      <w:proofErr w:type="spellEnd"/>
      <w:r w:rsidRPr="00212A73">
        <w:rPr>
          <w:b/>
          <w:bCs/>
          <w:lang w:val="en-US"/>
        </w:rPr>
        <w:t xml:space="preserve"> </w:t>
      </w:r>
      <w:proofErr w:type="spellStart"/>
      <w:r w:rsidRPr="00212A73">
        <w:rPr>
          <w:b/>
          <w:bCs/>
          <w:lang w:val="en-US"/>
        </w:rPr>
        <w:t>papildus</w:t>
      </w:r>
      <w:proofErr w:type="spellEnd"/>
      <w:r w:rsidRPr="00212A73">
        <w:rPr>
          <w:b/>
          <w:bCs/>
          <w:lang w:val="en-US"/>
        </w:rPr>
        <w:t xml:space="preserve"> </w:t>
      </w:r>
      <w:proofErr w:type="spellStart"/>
      <w:r w:rsidRPr="00212A73">
        <w:rPr>
          <w:b/>
          <w:bCs/>
          <w:lang w:val="en-US"/>
        </w:rPr>
        <w:t>izmaksas</w:t>
      </w:r>
      <w:proofErr w:type="spellEnd"/>
      <w:r w:rsidRPr="00212A73">
        <w:rPr>
          <w:b/>
          <w:bCs/>
          <w:lang w:val="en-US"/>
        </w:rPr>
        <w:t>:</w:t>
      </w:r>
    </w:p>
    <w:p w:rsidR="00212A73" w:rsidRPr="00212A73" w:rsidRDefault="00212A73" w:rsidP="00212A73">
      <w:pPr>
        <w:shd w:val="clear" w:color="auto" w:fill="FFFFFF"/>
        <w:rPr>
          <w:lang w:val="en-US"/>
        </w:rPr>
      </w:pPr>
      <w:r w:rsidRPr="00212A73">
        <w:rPr>
          <w:lang w:val="en-US"/>
        </w:rPr>
        <w:t> </w:t>
      </w:r>
      <w:r w:rsidRPr="00212A73">
        <w:rPr>
          <w:b/>
          <w:bCs/>
          <w:lang w:val="en-US"/>
        </w:rPr>
        <w:t xml:space="preserve">- </w:t>
      </w:r>
      <w:proofErr w:type="spellStart"/>
      <w:proofErr w:type="gramStart"/>
      <w:r w:rsidRPr="00212A73">
        <w:rPr>
          <w:b/>
          <w:bCs/>
          <w:lang w:val="en-US"/>
        </w:rPr>
        <w:t>izbraukuma</w:t>
      </w:r>
      <w:proofErr w:type="spellEnd"/>
      <w:proofErr w:type="gramEnd"/>
      <w:r w:rsidRPr="00212A73">
        <w:rPr>
          <w:b/>
          <w:bCs/>
          <w:lang w:val="en-US"/>
        </w:rPr>
        <w:t xml:space="preserve"> </w:t>
      </w:r>
      <w:proofErr w:type="spellStart"/>
      <w:r w:rsidRPr="00212A73">
        <w:rPr>
          <w:b/>
          <w:bCs/>
          <w:lang w:val="en-US"/>
        </w:rPr>
        <w:t>ekskursija</w:t>
      </w:r>
      <w:proofErr w:type="spellEnd"/>
      <w:r w:rsidRPr="00212A73">
        <w:rPr>
          <w:b/>
          <w:bCs/>
          <w:lang w:val="en-US"/>
        </w:rPr>
        <w:t xml:space="preserve"> </w:t>
      </w:r>
      <w:proofErr w:type="spellStart"/>
      <w:r w:rsidRPr="00212A73">
        <w:rPr>
          <w:b/>
          <w:bCs/>
          <w:lang w:val="en-US"/>
        </w:rPr>
        <w:t>Gdaņska</w:t>
      </w:r>
      <w:proofErr w:type="spellEnd"/>
      <w:r w:rsidRPr="00212A73">
        <w:rPr>
          <w:b/>
          <w:bCs/>
          <w:lang w:val="en-US"/>
        </w:rPr>
        <w:t>/</w:t>
      </w:r>
      <w:proofErr w:type="spellStart"/>
      <w:r w:rsidRPr="00212A73">
        <w:rPr>
          <w:b/>
          <w:bCs/>
          <w:lang w:val="en-US"/>
        </w:rPr>
        <w:t>Malborka</w:t>
      </w:r>
      <w:proofErr w:type="spellEnd"/>
      <w:r w:rsidRPr="00212A73">
        <w:rPr>
          <w:b/>
          <w:bCs/>
          <w:lang w:val="en-US"/>
        </w:rPr>
        <w:t>  40 €  </w:t>
      </w:r>
    </w:p>
    <w:p w:rsidR="00212A73" w:rsidRPr="00212A73" w:rsidRDefault="00212A73" w:rsidP="00212A73">
      <w:pPr>
        <w:shd w:val="clear" w:color="auto" w:fill="FFFFFF"/>
        <w:rPr>
          <w:lang w:val="en-US"/>
        </w:rPr>
      </w:pPr>
      <w:r w:rsidRPr="00212A73">
        <w:rPr>
          <w:lang w:val="en-US"/>
        </w:rPr>
        <w:t> </w:t>
      </w:r>
      <w:proofErr w:type="spellStart"/>
      <w:proofErr w:type="gramStart"/>
      <w:r w:rsidRPr="00212A73">
        <w:rPr>
          <w:lang w:val="en-US"/>
        </w:rPr>
        <w:t>ekskursiju</w:t>
      </w:r>
      <w:proofErr w:type="spellEnd"/>
      <w:proofErr w:type="gramEnd"/>
      <w:r w:rsidRPr="00212A73">
        <w:rPr>
          <w:lang w:val="en-US"/>
        </w:rPr>
        <w:t xml:space="preserve"> </w:t>
      </w:r>
      <w:proofErr w:type="spellStart"/>
      <w:r w:rsidRPr="00212A73">
        <w:rPr>
          <w:lang w:val="en-US"/>
        </w:rPr>
        <w:t>programma</w:t>
      </w:r>
      <w:proofErr w:type="spellEnd"/>
      <w:r w:rsidRPr="00212A73">
        <w:rPr>
          <w:lang w:val="en-US"/>
        </w:rPr>
        <w:t>  </w:t>
      </w:r>
      <w:proofErr w:type="spellStart"/>
      <w:r w:rsidRPr="00212A73">
        <w:rPr>
          <w:lang w:val="en-US"/>
        </w:rPr>
        <w:t>vietējo</w:t>
      </w:r>
      <w:proofErr w:type="spellEnd"/>
      <w:r w:rsidRPr="00212A73">
        <w:rPr>
          <w:lang w:val="en-US"/>
        </w:rPr>
        <w:t xml:space="preserve"> </w:t>
      </w:r>
      <w:proofErr w:type="spellStart"/>
      <w:r w:rsidRPr="00212A73">
        <w:rPr>
          <w:lang w:val="en-US"/>
        </w:rPr>
        <w:t>gidu</w:t>
      </w:r>
      <w:proofErr w:type="spellEnd"/>
      <w:r w:rsidRPr="00212A73">
        <w:rPr>
          <w:lang w:val="en-US"/>
        </w:rPr>
        <w:t xml:space="preserve"> </w:t>
      </w:r>
      <w:proofErr w:type="spellStart"/>
      <w:r w:rsidRPr="00212A73">
        <w:rPr>
          <w:lang w:val="en-US"/>
        </w:rPr>
        <w:t>pavadībā</w:t>
      </w:r>
      <w:proofErr w:type="spellEnd"/>
      <w:r w:rsidRPr="00212A73">
        <w:rPr>
          <w:lang w:val="en-US"/>
        </w:rPr>
        <w:t xml:space="preserve"> </w:t>
      </w:r>
      <w:proofErr w:type="spellStart"/>
      <w:r w:rsidRPr="00212A73">
        <w:rPr>
          <w:lang w:val="en-US"/>
        </w:rPr>
        <w:t>Gdaņskā</w:t>
      </w:r>
      <w:proofErr w:type="spellEnd"/>
      <w:r w:rsidRPr="00212A73">
        <w:rPr>
          <w:lang w:val="en-US"/>
        </w:rPr>
        <w:t xml:space="preserve"> </w:t>
      </w:r>
      <w:proofErr w:type="spellStart"/>
      <w:r w:rsidRPr="00212A73">
        <w:rPr>
          <w:lang w:val="en-US"/>
        </w:rPr>
        <w:t>krievu</w:t>
      </w:r>
      <w:proofErr w:type="spellEnd"/>
      <w:r w:rsidRPr="00212A73">
        <w:rPr>
          <w:lang w:val="en-US"/>
        </w:rPr>
        <w:t xml:space="preserve"> val.;</w:t>
      </w:r>
    </w:p>
    <w:p w:rsidR="00212A73" w:rsidRPr="00212A73" w:rsidRDefault="00212A73" w:rsidP="00212A73">
      <w:pPr>
        <w:shd w:val="clear" w:color="auto" w:fill="FFFFFF"/>
        <w:rPr>
          <w:lang w:val="en-US"/>
        </w:rPr>
      </w:pPr>
      <w:r w:rsidRPr="00212A73">
        <w:rPr>
          <w:lang w:val="en-US"/>
        </w:rPr>
        <w:t>•</w:t>
      </w:r>
      <w:proofErr w:type="gramStart"/>
      <w:r w:rsidRPr="00212A73">
        <w:rPr>
          <w:lang w:val="en-US"/>
        </w:rPr>
        <w:t> </w:t>
      </w:r>
      <w:r w:rsidRPr="00212A73">
        <w:rPr>
          <w:b/>
          <w:bCs/>
          <w:lang w:val="en-US"/>
        </w:rPr>
        <w:t> </w:t>
      </w:r>
      <w:proofErr w:type="spellStart"/>
      <w:r w:rsidRPr="00212A73">
        <w:rPr>
          <w:lang w:val="en-US"/>
        </w:rPr>
        <w:t>veselības</w:t>
      </w:r>
      <w:proofErr w:type="spellEnd"/>
      <w:proofErr w:type="gramEnd"/>
      <w:r w:rsidRPr="00212A73">
        <w:rPr>
          <w:lang w:val="en-US"/>
        </w:rPr>
        <w:t>   </w:t>
      </w:r>
      <w:proofErr w:type="spellStart"/>
      <w:r w:rsidRPr="00212A73">
        <w:rPr>
          <w:lang w:val="en-US"/>
        </w:rPr>
        <w:t>apdrošināšana</w:t>
      </w:r>
      <w:proofErr w:type="spellEnd"/>
      <w:r w:rsidRPr="00212A73">
        <w:rPr>
          <w:lang w:val="en-US"/>
        </w:rPr>
        <w:t xml:space="preserve"> </w:t>
      </w:r>
      <w:proofErr w:type="spellStart"/>
      <w:r w:rsidRPr="00212A73">
        <w:rPr>
          <w:lang w:val="en-US"/>
        </w:rPr>
        <w:t>uz</w:t>
      </w:r>
      <w:proofErr w:type="spellEnd"/>
      <w:r w:rsidRPr="00212A73">
        <w:rPr>
          <w:lang w:val="en-US"/>
        </w:rPr>
        <w:t xml:space="preserve"> </w:t>
      </w:r>
      <w:proofErr w:type="spellStart"/>
      <w:r w:rsidRPr="00212A73">
        <w:rPr>
          <w:lang w:val="en-US"/>
        </w:rPr>
        <w:t>brauciena</w:t>
      </w:r>
      <w:proofErr w:type="spellEnd"/>
      <w:r w:rsidRPr="00212A73">
        <w:rPr>
          <w:lang w:val="en-US"/>
        </w:rPr>
        <w:t xml:space="preserve"> </w:t>
      </w:r>
      <w:proofErr w:type="spellStart"/>
      <w:r w:rsidRPr="00212A73">
        <w:rPr>
          <w:lang w:val="en-US"/>
        </w:rPr>
        <w:t>laiku</w:t>
      </w:r>
      <w:proofErr w:type="spellEnd"/>
      <w:r w:rsidRPr="00212A73">
        <w:rPr>
          <w:lang w:val="en-US"/>
        </w:rPr>
        <w:t xml:space="preserve"> - 4 €</w:t>
      </w:r>
    </w:p>
    <w:p w:rsidR="00212A73" w:rsidRPr="00212A73" w:rsidRDefault="00212A73" w:rsidP="00212A73">
      <w:pPr>
        <w:shd w:val="clear" w:color="auto" w:fill="FFFFFF"/>
        <w:spacing w:after="178"/>
        <w:rPr>
          <w:lang w:val="en-US"/>
        </w:rPr>
      </w:pPr>
      <w:r w:rsidRPr="00212A73">
        <w:rPr>
          <w:lang w:val="en-US"/>
        </w:rPr>
        <w:t> </w:t>
      </w:r>
    </w:p>
    <w:p w:rsidR="00212A73" w:rsidRPr="00212A73" w:rsidRDefault="00212A73" w:rsidP="00212A73">
      <w:pPr>
        <w:shd w:val="clear" w:color="auto" w:fill="FFFFFF"/>
        <w:rPr>
          <w:lang w:val="en-US"/>
        </w:rPr>
      </w:pPr>
      <w:r w:rsidRPr="00212A73">
        <w:rPr>
          <w:lang w:val="en-US"/>
        </w:rPr>
        <w:t>• </w:t>
      </w:r>
      <w:proofErr w:type="spellStart"/>
      <w:r w:rsidRPr="00212A73">
        <w:rPr>
          <w:b/>
          <w:bCs/>
          <w:iCs/>
          <w:lang w:val="en-US"/>
        </w:rPr>
        <w:t>Bērniem</w:t>
      </w:r>
      <w:proofErr w:type="spellEnd"/>
      <w:r w:rsidRPr="00212A73">
        <w:rPr>
          <w:b/>
          <w:bCs/>
          <w:iCs/>
          <w:lang w:val="en-US"/>
        </w:rPr>
        <w:t xml:space="preserve"> </w:t>
      </w:r>
      <w:proofErr w:type="spellStart"/>
      <w:r w:rsidRPr="00212A73">
        <w:rPr>
          <w:b/>
          <w:bCs/>
          <w:iCs/>
          <w:lang w:val="en-US"/>
        </w:rPr>
        <w:t>līdz</w:t>
      </w:r>
      <w:proofErr w:type="spellEnd"/>
      <w:r w:rsidRPr="00212A73">
        <w:rPr>
          <w:b/>
          <w:bCs/>
          <w:iCs/>
          <w:lang w:val="en-US"/>
        </w:rPr>
        <w:t xml:space="preserve"> 12 g.  </w:t>
      </w:r>
      <w:proofErr w:type="spellStart"/>
      <w:proofErr w:type="gramStart"/>
      <w:r w:rsidRPr="00212A73">
        <w:rPr>
          <w:b/>
          <w:bCs/>
          <w:iCs/>
          <w:lang w:val="en-US"/>
        </w:rPr>
        <w:t>atlaide</w:t>
      </w:r>
      <w:proofErr w:type="spellEnd"/>
      <w:proofErr w:type="gramEnd"/>
      <w:r w:rsidRPr="00212A73">
        <w:rPr>
          <w:b/>
          <w:bCs/>
          <w:iCs/>
          <w:lang w:val="en-US"/>
        </w:rPr>
        <w:t xml:space="preserve"> par </w:t>
      </w:r>
      <w:proofErr w:type="spellStart"/>
      <w:r w:rsidRPr="00212A73">
        <w:rPr>
          <w:b/>
          <w:bCs/>
          <w:iCs/>
          <w:lang w:val="en-US"/>
        </w:rPr>
        <w:t>ekskursiju</w:t>
      </w:r>
      <w:proofErr w:type="spellEnd"/>
      <w:r w:rsidRPr="00212A73">
        <w:rPr>
          <w:b/>
          <w:bCs/>
          <w:iCs/>
          <w:lang w:val="en-US"/>
        </w:rPr>
        <w:t>      - 30 %</w:t>
      </w:r>
      <w:r w:rsidRPr="00212A73">
        <w:rPr>
          <w:iCs/>
          <w:lang w:val="en-US"/>
        </w:rPr>
        <w:t>   </w:t>
      </w:r>
    </w:p>
    <w:p w:rsidR="00212A73" w:rsidRPr="00212A73" w:rsidRDefault="00212A73" w:rsidP="00212A73">
      <w:pPr>
        <w:shd w:val="clear" w:color="auto" w:fill="FFFFFF"/>
        <w:rPr>
          <w:lang w:val="en-US"/>
        </w:rPr>
      </w:pPr>
      <w:r w:rsidRPr="00212A73">
        <w:rPr>
          <w:iCs/>
          <w:lang w:val="en-US"/>
        </w:rPr>
        <w:t> </w:t>
      </w:r>
    </w:p>
    <w:p w:rsidR="00212A73" w:rsidRPr="00212A73" w:rsidRDefault="00212A73" w:rsidP="00212A73">
      <w:pPr>
        <w:shd w:val="clear" w:color="auto" w:fill="FFFFFF"/>
        <w:rPr>
          <w:lang w:val="en-US"/>
        </w:rPr>
      </w:pPr>
      <w:r w:rsidRPr="00212A73">
        <w:rPr>
          <w:lang w:val="en-US"/>
        </w:rPr>
        <w:t>• </w:t>
      </w:r>
      <w:r w:rsidRPr="00212A73">
        <w:rPr>
          <w:b/>
          <w:bCs/>
          <w:lang w:val="en-US"/>
        </w:rPr>
        <w:t xml:space="preserve">IZDEVĪGĀK </w:t>
      </w:r>
      <w:proofErr w:type="spellStart"/>
      <w:r w:rsidRPr="00212A73">
        <w:rPr>
          <w:b/>
          <w:bCs/>
          <w:lang w:val="en-US"/>
        </w:rPr>
        <w:t>iegādāties</w:t>
      </w:r>
      <w:proofErr w:type="spellEnd"/>
      <w:r w:rsidRPr="00212A73">
        <w:rPr>
          <w:b/>
          <w:bCs/>
          <w:lang w:val="en-US"/>
        </w:rPr>
        <w:t xml:space="preserve"> </w:t>
      </w:r>
      <w:proofErr w:type="spellStart"/>
      <w:r w:rsidRPr="00212A73">
        <w:rPr>
          <w:b/>
          <w:bCs/>
          <w:lang w:val="en-US"/>
        </w:rPr>
        <w:t>pilnu</w:t>
      </w:r>
      <w:proofErr w:type="spellEnd"/>
      <w:r w:rsidRPr="00212A73">
        <w:rPr>
          <w:b/>
          <w:bCs/>
          <w:lang w:val="en-US"/>
        </w:rPr>
        <w:t xml:space="preserve"> </w:t>
      </w:r>
      <w:proofErr w:type="spellStart"/>
      <w:r w:rsidRPr="00212A73">
        <w:rPr>
          <w:b/>
          <w:bCs/>
          <w:lang w:val="en-US"/>
        </w:rPr>
        <w:t>izbraukuma</w:t>
      </w:r>
      <w:proofErr w:type="spellEnd"/>
      <w:r w:rsidRPr="00212A73">
        <w:rPr>
          <w:b/>
          <w:bCs/>
          <w:lang w:val="en-US"/>
        </w:rPr>
        <w:t xml:space="preserve"> </w:t>
      </w:r>
      <w:proofErr w:type="spellStart"/>
      <w:r w:rsidRPr="00212A73">
        <w:rPr>
          <w:b/>
          <w:bCs/>
          <w:lang w:val="en-US"/>
        </w:rPr>
        <w:t>ekskursiju</w:t>
      </w:r>
      <w:proofErr w:type="spellEnd"/>
      <w:r w:rsidRPr="00212A73">
        <w:rPr>
          <w:b/>
          <w:bCs/>
          <w:lang w:val="en-US"/>
        </w:rPr>
        <w:t xml:space="preserve"> </w:t>
      </w:r>
      <w:proofErr w:type="spellStart"/>
      <w:r w:rsidRPr="00212A73">
        <w:rPr>
          <w:b/>
          <w:bCs/>
          <w:lang w:val="en-US"/>
        </w:rPr>
        <w:t>paketi</w:t>
      </w:r>
      <w:proofErr w:type="spellEnd"/>
      <w:r w:rsidRPr="00212A73">
        <w:rPr>
          <w:b/>
          <w:bCs/>
          <w:lang w:val="en-US"/>
        </w:rPr>
        <w:t xml:space="preserve">** </w:t>
      </w:r>
      <w:proofErr w:type="spellStart"/>
      <w:r w:rsidRPr="00212A73">
        <w:rPr>
          <w:b/>
          <w:bCs/>
          <w:lang w:val="en-US"/>
        </w:rPr>
        <w:t>jau</w:t>
      </w:r>
      <w:proofErr w:type="spellEnd"/>
      <w:r w:rsidRPr="00212A73">
        <w:rPr>
          <w:b/>
          <w:bCs/>
          <w:lang w:val="en-US"/>
        </w:rPr>
        <w:t xml:space="preserve"> </w:t>
      </w:r>
      <w:proofErr w:type="spellStart"/>
      <w:r w:rsidRPr="00212A73">
        <w:rPr>
          <w:b/>
          <w:bCs/>
          <w:lang w:val="en-US"/>
        </w:rPr>
        <w:t>ceļojuma</w:t>
      </w:r>
      <w:proofErr w:type="spellEnd"/>
      <w:r w:rsidRPr="00212A73">
        <w:rPr>
          <w:b/>
          <w:bCs/>
          <w:lang w:val="en-US"/>
        </w:rPr>
        <w:t xml:space="preserve"> </w:t>
      </w:r>
      <w:proofErr w:type="spellStart"/>
      <w:r w:rsidRPr="00212A73">
        <w:rPr>
          <w:b/>
          <w:bCs/>
          <w:lang w:val="en-US"/>
        </w:rPr>
        <w:t>pasūtīšanas</w:t>
      </w:r>
      <w:proofErr w:type="spellEnd"/>
      <w:r w:rsidRPr="00212A73">
        <w:rPr>
          <w:b/>
          <w:bCs/>
          <w:lang w:val="en-US"/>
        </w:rPr>
        <w:t xml:space="preserve"> </w:t>
      </w:r>
      <w:proofErr w:type="spellStart"/>
      <w:r w:rsidRPr="00212A73">
        <w:rPr>
          <w:b/>
          <w:bCs/>
          <w:lang w:val="en-US"/>
        </w:rPr>
        <w:t>laikā</w:t>
      </w:r>
      <w:proofErr w:type="spellEnd"/>
      <w:r w:rsidRPr="00212A73">
        <w:rPr>
          <w:b/>
          <w:bCs/>
          <w:lang w:val="en-US"/>
        </w:rPr>
        <w:t xml:space="preserve"> –</w:t>
      </w:r>
      <w:proofErr w:type="gramStart"/>
      <w:r w:rsidRPr="00212A73">
        <w:rPr>
          <w:b/>
          <w:bCs/>
          <w:lang w:val="en-US"/>
        </w:rPr>
        <w:t>  </w:t>
      </w:r>
      <w:proofErr w:type="spellStart"/>
      <w:r w:rsidRPr="00212A73">
        <w:rPr>
          <w:b/>
          <w:bCs/>
          <w:lang w:val="en-US"/>
        </w:rPr>
        <w:t>atlaide</w:t>
      </w:r>
      <w:proofErr w:type="spellEnd"/>
      <w:proofErr w:type="gramEnd"/>
      <w:r w:rsidRPr="00212A73">
        <w:rPr>
          <w:b/>
          <w:bCs/>
          <w:lang w:val="en-US"/>
        </w:rPr>
        <w:t xml:space="preserve"> 10%.</w:t>
      </w:r>
    </w:p>
    <w:p w:rsidR="00212A73" w:rsidRPr="00212A73" w:rsidRDefault="00212A73" w:rsidP="00212A73">
      <w:pPr>
        <w:shd w:val="clear" w:color="auto" w:fill="FFFFFF"/>
        <w:rPr>
          <w:lang w:val="en-US"/>
        </w:rPr>
      </w:pPr>
      <w:r w:rsidRPr="00212A73">
        <w:rPr>
          <w:lang w:val="en-US"/>
        </w:rPr>
        <w:t> •</w:t>
      </w:r>
      <w:r w:rsidRPr="00212A73">
        <w:rPr>
          <w:b/>
          <w:bCs/>
          <w:lang w:val="en-US"/>
        </w:rPr>
        <w:t> </w:t>
      </w:r>
      <w:proofErr w:type="spellStart"/>
      <w:r w:rsidRPr="00212A73">
        <w:rPr>
          <w:lang w:val="en-US"/>
        </w:rPr>
        <w:t>Atlaides</w:t>
      </w:r>
      <w:proofErr w:type="spellEnd"/>
      <w:r w:rsidRPr="00212A73">
        <w:rPr>
          <w:lang w:val="en-US"/>
        </w:rPr>
        <w:t xml:space="preserve"> </w:t>
      </w:r>
      <w:proofErr w:type="spellStart"/>
      <w:r w:rsidRPr="00212A73">
        <w:rPr>
          <w:lang w:val="en-US"/>
        </w:rPr>
        <w:t>nesummējas</w:t>
      </w:r>
      <w:proofErr w:type="spellEnd"/>
      <w:r w:rsidRPr="00212A73">
        <w:rPr>
          <w:lang w:val="en-US"/>
        </w:rPr>
        <w:t>.</w:t>
      </w:r>
    </w:p>
    <w:p w:rsidR="00212A73" w:rsidRPr="00212A73" w:rsidRDefault="00212A73" w:rsidP="00212A73">
      <w:pPr>
        <w:shd w:val="clear" w:color="auto" w:fill="FFFFFF"/>
        <w:rPr>
          <w:lang w:val="en-US"/>
        </w:rPr>
      </w:pPr>
      <w:r w:rsidRPr="00212A73">
        <w:rPr>
          <w:lang w:val="en-US"/>
        </w:rPr>
        <w:t> **</w:t>
      </w:r>
      <w:proofErr w:type="spellStart"/>
      <w:r w:rsidRPr="00212A73">
        <w:rPr>
          <w:lang w:val="en-US"/>
        </w:rPr>
        <w:t>Ieejas</w:t>
      </w:r>
      <w:proofErr w:type="spellEnd"/>
      <w:r w:rsidRPr="00212A73">
        <w:rPr>
          <w:lang w:val="en-US"/>
        </w:rPr>
        <w:t xml:space="preserve"> </w:t>
      </w:r>
      <w:proofErr w:type="spellStart"/>
      <w:r w:rsidRPr="00212A73">
        <w:rPr>
          <w:lang w:val="en-US"/>
        </w:rPr>
        <w:t>biļetes</w:t>
      </w:r>
      <w:proofErr w:type="spellEnd"/>
      <w:r w:rsidRPr="00212A73">
        <w:rPr>
          <w:lang w:val="en-US"/>
        </w:rPr>
        <w:t xml:space="preserve"> </w:t>
      </w:r>
      <w:proofErr w:type="spellStart"/>
      <w:r w:rsidRPr="00212A73">
        <w:rPr>
          <w:lang w:val="en-US"/>
        </w:rPr>
        <w:t>nav</w:t>
      </w:r>
      <w:proofErr w:type="spellEnd"/>
      <w:r w:rsidRPr="00212A73">
        <w:rPr>
          <w:lang w:val="en-US"/>
        </w:rPr>
        <w:t xml:space="preserve"> </w:t>
      </w:r>
      <w:proofErr w:type="spellStart"/>
      <w:r w:rsidRPr="00212A73">
        <w:rPr>
          <w:lang w:val="en-US"/>
        </w:rPr>
        <w:t>iekļautas</w:t>
      </w:r>
      <w:proofErr w:type="spellEnd"/>
      <w:r w:rsidRPr="00212A73">
        <w:rPr>
          <w:lang w:val="en-US"/>
        </w:rPr>
        <w:t xml:space="preserve"> </w:t>
      </w:r>
      <w:proofErr w:type="spellStart"/>
      <w:r w:rsidRPr="00212A73">
        <w:rPr>
          <w:lang w:val="en-US"/>
        </w:rPr>
        <w:t>izbraukuma</w:t>
      </w:r>
      <w:proofErr w:type="spellEnd"/>
      <w:r w:rsidRPr="00212A73">
        <w:rPr>
          <w:lang w:val="en-US"/>
        </w:rPr>
        <w:t xml:space="preserve"> </w:t>
      </w:r>
      <w:proofErr w:type="spellStart"/>
      <w:r w:rsidRPr="00212A73">
        <w:rPr>
          <w:lang w:val="en-US"/>
        </w:rPr>
        <w:t>ekskursiju</w:t>
      </w:r>
      <w:proofErr w:type="spellEnd"/>
      <w:r w:rsidRPr="00212A73">
        <w:rPr>
          <w:lang w:val="en-US"/>
        </w:rPr>
        <w:t xml:space="preserve"> </w:t>
      </w:r>
      <w:proofErr w:type="spellStart"/>
      <w:r w:rsidRPr="00212A73">
        <w:rPr>
          <w:lang w:val="en-US"/>
        </w:rPr>
        <w:t>paketē</w:t>
      </w:r>
      <w:proofErr w:type="spellEnd"/>
      <w:r w:rsidRPr="00212A73">
        <w:rPr>
          <w:lang w:val="en-US"/>
        </w:rPr>
        <w:t xml:space="preserve"> </w:t>
      </w:r>
      <w:proofErr w:type="gramStart"/>
      <w:r w:rsidRPr="00212A73">
        <w:rPr>
          <w:lang w:val="en-US"/>
        </w:rPr>
        <w:t>un</w:t>
      </w:r>
      <w:proofErr w:type="gramEnd"/>
      <w:r w:rsidRPr="00212A73">
        <w:rPr>
          <w:lang w:val="en-US"/>
        </w:rPr>
        <w:t xml:space="preserve"> </w:t>
      </w:r>
      <w:proofErr w:type="spellStart"/>
      <w:r w:rsidRPr="00212A73">
        <w:rPr>
          <w:lang w:val="en-US"/>
        </w:rPr>
        <w:t>tiek</w:t>
      </w:r>
      <w:proofErr w:type="spellEnd"/>
      <w:r w:rsidRPr="00212A73">
        <w:rPr>
          <w:lang w:val="en-US"/>
        </w:rPr>
        <w:t xml:space="preserve"> </w:t>
      </w:r>
      <w:proofErr w:type="spellStart"/>
      <w:r w:rsidRPr="00212A73">
        <w:rPr>
          <w:lang w:val="en-US"/>
        </w:rPr>
        <w:t>apmaksātas</w:t>
      </w:r>
      <w:proofErr w:type="spellEnd"/>
      <w:r w:rsidRPr="00212A73">
        <w:rPr>
          <w:lang w:val="en-US"/>
        </w:rPr>
        <w:t xml:space="preserve"> </w:t>
      </w:r>
      <w:proofErr w:type="spellStart"/>
      <w:r w:rsidRPr="00212A73">
        <w:rPr>
          <w:lang w:val="en-US"/>
        </w:rPr>
        <w:t>uz</w:t>
      </w:r>
      <w:proofErr w:type="spellEnd"/>
      <w:r w:rsidRPr="00212A73">
        <w:rPr>
          <w:lang w:val="en-US"/>
        </w:rPr>
        <w:t xml:space="preserve"> </w:t>
      </w:r>
      <w:proofErr w:type="spellStart"/>
      <w:r w:rsidRPr="00212A73">
        <w:rPr>
          <w:lang w:val="en-US"/>
        </w:rPr>
        <w:t>vietas</w:t>
      </w:r>
      <w:proofErr w:type="spellEnd"/>
      <w:r w:rsidRPr="00212A73">
        <w:rPr>
          <w:lang w:val="en-US"/>
        </w:rPr>
        <w:t>.</w:t>
      </w:r>
    </w:p>
    <w:p w:rsidR="00212A73" w:rsidRPr="00212A73" w:rsidRDefault="00212A73" w:rsidP="00212A73">
      <w:pPr>
        <w:shd w:val="clear" w:color="auto" w:fill="FFFFFF"/>
        <w:rPr>
          <w:lang w:val="en-US"/>
        </w:rPr>
      </w:pPr>
      <w:proofErr w:type="spellStart"/>
      <w:r w:rsidRPr="00212A73">
        <w:rPr>
          <w:b/>
          <w:bCs/>
          <w:lang w:val="en-US"/>
        </w:rPr>
        <w:t>Ieejas</w:t>
      </w:r>
      <w:proofErr w:type="spellEnd"/>
      <w:r w:rsidRPr="00212A73">
        <w:rPr>
          <w:b/>
          <w:bCs/>
          <w:lang w:val="en-US"/>
        </w:rPr>
        <w:t xml:space="preserve"> </w:t>
      </w:r>
      <w:proofErr w:type="spellStart"/>
      <w:r w:rsidRPr="00212A73">
        <w:rPr>
          <w:b/>
          <w:bCs/>
          <w:lang w:val="en-US"/>
        </w:rPr>
        <w:t>biļetes</w:t>
      </w:r>
      <w:proofErr w:type="spellEnd"/>
      <w:r w:rsidRPr="00212A73">
        <w:rPr>
          <w:b/>
          <w:bCs/>
          <w:lang w:val="en-US"/>
        </w:rPr>
        <w:t>        :              </w:t>
      </w:r>
    </w:p>
    <w:p w:rsidR="00212A73" w:rsidRPr="00212A73" w:rsidRDefault="00212A73" w:rsidP="00212A73">
      <w:pPr>
        <w:shd w:val="clear" w:color="auto" w:fill="FFFFFF"/>
        <w:rPr>
          <w:lang w:val="en-US"/>
        </w:rPr>
      </w:pPr>
      <w:r w:rsidRPr="00212A73">
        <w:rPr>
          <w:iCs/>
          <w:lang w:val="en-US"/>
        </w:rPr>
        <w:t>• </w:t>
      </w:r>
      <w:proofErr w:type="spellStart"/>
      <w:r w:rsidRPr="00212A73">
        <w:rPr>
          <w:lang w:val="en-US"/>
        </w:rPr>
        <w:t>Malborkas</w:t>
      </w:r>
      <w:proofErr w:type="spellEnd"/>
      <w:r w:rsidRPr="00212A73">
        <w:rPr>
          <w:lang w:val="en-US"/>
        </w:rPr>
        <w:t xml:space="preserve"> </w:t>
      </w:r>
      <w:proofErr w:type="spellStart"/>
      <w:r w:rsidRPr="00212A73">
        <w:rPr>
          <w:lang w:val="en-US"/>
        </w:rPr>
        <w:t>viduslaiku</w:t>
      </w:r>
      <w:proofErr w:type="spellEnd"/>
      <w:r w:rsidRPr="00212A73">
        <w:rPr>
          <w:lang w:val="en-US"/>
        </w:rPr>
        <w:t xml:space="preserve"> </w:t>
      </w:r>
      <w:proofErr w:type="spellStart"/>
      <w:r w:rsidRPr="00212A73">
        <w:rPr>
          <w:lang w:val="en-US"/>
        </w:rPr>
        <w:t>pils</w:t>
      </w:r>
      <w:proofErr w:type="spellEnd"/>
      <w:r w:rsidRPr="00212A73">
        <w:rPr>
          <w:lang w:val="en-US"/>
        </w:rPr>
        <w:t xml:space="preserve"> </w:t>
      </w:r>
      <w:proofErr w:type="gramStart"/>
      <w:r w:rsidRPr="00212A73">
        <w:rPr>
          <w:lang w:val="en-US"/>
        </w:rPr>
        <w:t>un</w:t>
      </w:r>
      <w:proofErr w:type="gramEnd"/>
      <w:r w:rsidRPr="00212A73">
        <w:rPr>
          <w:lang w:val="en-US"/>
        </w:rPr>
        <w:t xml:space="preserve"> </w:t>
      </w:r>
      <w:proofErr w:type="spellStart"/>
      <w:r w:rsidRPr="00212A73">
        <w:rPr>
          <w:lang w:val="en-US"/>
        </w:rPr>
        <w:t>ekskursija</w:t>
      </w:r>
      <w:proofErr w:type="spellEnd"/>
      <w:r w:rsidRPr="00212A73">
        <w:rPr>
          <w:lang w:val="en-US"/>
        </w:rPr>
        <w:t xml:space="preserve"> </w:t>
      </w:r>
      <w:proofErr w:type="spellStart"/>
      <w:r w:rsidRPr="00212A73">
        <w:rPr>
          <w:lang w:val="en-US"/>
        </w:rPr>
        <w:t>pilī</w:t>
      </w:r>
      <w:proofErr w:type="spellEnd"/>
      <w:r w:rsidRPr="00212A73">
        <w:rPr>
          <w:lang w:val="en-US"/>
        </w:rPr>
        <w:t xml:space="preserve"> </w:t>
      </w:r>
      <w:proofErr w:type="spellStart"/>
      <w:r w:rsidRPr="00212A73">
        <w:rPr>
          <w:lang w:val="en-US"/>
        </w:rPr>
        <w:t>krievu</w:t>
      </w:r>
      <w:proofErr w:type="spellEnd"/>
      <w:r w:rsidRPr="00212A73">
        <w:rPr>
          <w:lang w:val="en-US"/>
        </w:rPr>
        <w:t xml:space="preserve"> </w:t>
      </w:r>
      <w:proofErr w:type="spellStart"/>
      <w:r w:rsidRPr="00212A73">
        <w:rPr>
          <w:lang w:val="en-US"/>
        </w:rPr>
        <w:t>valodā</w:t>
      </w:r>
      <w:proofErr w:type="spellEnd"/>
      <w:r w:rsidRPr="00212A73">
        <w:rPr>
          <w:b/>
          <w:bCs/>
          <w:lang w:val="en-US"/>
        </w:rPr>
        <w:t>: </w:t>
      </w:r>
      <w:r w:rsidRPr="00212A73">
        <w:rPr>
          <w:lang w:val="en-US"/>
        </w:rPr>
        <w:t xml:space="preserve">45 PLN /11.5 € – </w:t>
      </w:r>
      <w:proofErr w:type="spellStart"/>
      <w:r w:rsidRPr="00212A73">
        <w:rPr>
          <w:lang w:val="en-US"/>
        </w:rPr>
        <w:t>pieaug</w:t>
      </w:r>
      <w:proofErr w:type="spellEnd"/>
      <w:r w:rsidRPr="00212A73">
        <w:rPr>
          <w:lang w:val="en-US"/>
        </w:rPr>
        <w:t xml:space="preserve">. / 32 PLN - </w:t>
      </w:r>
      <w:proofErr w:type="spellStart"/>
      <w:r w:rsidRPr="00212A73">
        <w:rPr>
          <w:lang w:val="en-US"/>
        </w:rPr>
        <w:t>bērns</w:t>
      </w:r>
      <w:proofErr w:type="spellEnd"/>
      <w:r w:rsidRPr="00212A73">
        <w:rPr>
          <w:lang w:val="en-US"/>
        </w:rPr>
        <w:t>;</w:t>
      </w:r>
    </w:p>
    <w:p w:rsidR="00212A73" w:rsidRPr="00212A73" w:rsidRDefault="00212A73" w:rsidP="00212A73">
      <w:pPr>
        <w:shd w:val="clear" w:color="auto" w:fill="FFFFFF"/>
        <w:rPr>
          <w:lang w:val="en-US"/>
        </w:rPr>
      </w:pPr>
      <w:r w:rsidRPr="00212A73">
        <w:rPr>
          <w:lang w:val="en-US"/>
        </w:rPr>
        <w:t>•</w:t>
      </w:r>
      <w:proofErr w:type="gramStart"/>
      <w:r w:rsidRPr="00212A73">
        <w:rPr>
          <w:lang w:val="en-US"/>
        </w:rPr>
        <w:t>  </w:t>
      </w:r>
      <w:proofErr w:type="spellStart"/>
      <w:r w:rsidRPr="00212A73">
        <w:rPr>
          <w:lang w:val="en-US"/>
        </w:rPr>
        <w:t>Hitlera</w:t>
      </w:r>
      <w:proofErr w:type="spellEnd"/>
      <w:proofErr w:type="gramEnd"/>
      <w:r w:rsidRPr="00212A73">
        <w:rPr>
          <w:lang w:val="en-US"/>
        </w:rPr>
        <w:t xml:space="preserve"> bunkers   18 PLN / 4 € (</w:t>
      </w:r>
      <w:proofErr w:type="spellStart"/>
      <w:r w:rsidRPr="00212A73">
        <w:rPr>
          <w:lang w:val="en-US"/>
        </w:rPr>
        <w:t>ērti</w:t>
      </w:r>
      <w:proofErr w:type="spellEnd"/>
      <w:r w:rsidRPr="00212A73">
        <w:rPr>
          <w:lang w:val="en-US"/>
        </w:rPr>
        <w:t> </w:t>
      </w:r>
      <w:proofErr w:type="spellStart"/>
      <w:r w:rsidRPr="00212A73">
        <w:rPr>
          <w:lang w:val="en-US"/>
        </w:rPr>
        <w:t>apavi</w:t>
      </w:r>
      <w:proofErr w:type="spellEnd"/>
      <w:r w:rsidRPr="00212A73">
        <w:rPr>
          <w:lang w:val="en-US"/>
        </w:rPr>
        <w:t>)</w:t>
      </w:r>
    </w:p>
    <w:p w:rsidR="00212A73" w:rsidRPr="00212A73" w:rsidRDefault="00212A73" w:rsidP="00212A73">
      <w:pPr>
        <w:shd w:val="clear" w:color="auto" w:fill="FFFFFF"/>
        <w:rPr>
          <w:lang w:val="en-US"/>
        </w:rPr>
      </w:pPr>
      <w:r w:rsidRPr="00212A73">
        <w:rPr>
          <w:lang w:val="en-US"/>
        </w:rPr>
        <w:t>•</w:t>
      </w:r>
      <w:proofErr w:type="gramStart"/>
      <w:r w:rsidRPr="00212A73">
        <w:rPr>
          <w:lang w:val="en-US"/>
        </w:rPr>
        <w:t>  </w:t>
      </w:r>
      <w:proofErr w:type="spellStart"/>
      <w:r w:rsidRPr="00212A73">
        <w:rPr>
          <w:lang w:val="en-US"/>
        </w:rPr>
        <w:t>Zemnieku</w:t>
      </w:r>
      <w:proofErr w:type="spellEnd"/>
      <w:proofErr w:type="gramEnd"/>
      <w:r w:rsidRPr="00212A73">
        <w:rPr>
          <w:lang w:val="en-US"/>
        </w:rPr>
        <w:t xml:space="preserve"> </w:t>
      </w:r>
      <w:proofErr w:type="spellStart"/>
      <w:r w:rsidRPr="00212A73">
        <w:rPr>
          <w:lang w:val="en-US"/>
        </w:rPr>
        <w:t>kāzas</w:t>
      </w:r>
      <w:proofErr w:type="spellEnd"/>
      <w:r w:rsidRPr="00212A73">
        <w:rPr>
          <w:lang w:val="en-US"/>
        </w:rPr>
        <w:t xml:space="preserve"> </w:t>
      </w:r>
      <w:proofErr w:type="spellStart"/>
      <w:r w:rsidRPr="00212A73">
        <w:rPr>
          <w:lang w:val="en-US"/>
        </w:rPr>
        <w:t>vecpoļu</w:t>
      </w:r>
      <w:proofErr w:type="spellEnd"/>
      <w:r w:rsidRPr="00212A73">
        <w:rPr>
          <w:lang w:val="en-US"/>
        </w:rPr>
        <w:t xml:space="preserve"> </w:t>
      </w:r>
      <w:proofErr w:type="spellStart"/>
      <w:r w:rsidRPr="00212A73">
        <w:rPr>
          <w:lang w:val="en-US"/>
        </w:rPr>
        <w:t>stilā</w:t>
      </w:r>
      <w:proofErr w:type="spellEnd"/>
      <w:r w:rsidRPr="00212A73">
        <w:rPr>
          <w:lang w:val="en-US"/>
        </w:rPr>
        <w:t>   85 PLN  (21 €)                             </w:t>
      </w:r>
    </w:p>
    <w:p w:rsidR="00212A73" w:rsidRPr="00212A73" w:rsidRDefault="00212A73" w:rsidP="00212A73">
      <w:pPr>
        <w:shd w:val="clear" w:color="auto" w:fill="FFFFFF"/>
        <w:rPr>
          <w:lang w:val="en-US"/>
        </w:rPr>
      </w:pPr>
      <w:r w:rsidRPr="00212A73">
        <w:rPr>
          <w:lang w:val="en-US"/>
        </w:rPr>
        <w:t>• “</w:t>
      </w:r>
      <w:proofErr w:type="spellStart"/>
      <w:r w:rsidRPr="00212A73">
        <w:rPr>
          <w:lang w:val="en-US"/>
        </w:rPr>
        <w:t>Pirātu</w:t>
      </w:r>
      <w:proofErr w:type="spellEnd"/>
      <w:r w:rsidRPr="00212A73">
        <w:rPr>
          <w:lang w:val="en-US"/>
        </w:rPr>
        <w:t xml:space="preserve"> </w:t>
      </w:r>
      <w:proofErr w:type="spellStart"/>
      <w:r w:rsidRPr="00212A73">
        <w:rPr>
          <w:lang w:val="en-US"/>
        </w:rPr>
        <w:t>kuģis</w:t>
      </w:r>
      <w:proofErr w:type="spellEnd"/>
      <w:r w:rsidRPr="00212A73">
        <w:rPr>
          <w:lang w:val="en-US"/>
        </w:rPr>
        <w:t xml:space="preserve">” </w:t>
      </w:r>
      <w:proofErr w:type="spellStart"/>
      <w:r w:rsidRPr="00212A73">
        <w:rPr>
          <w:lang w:val="en-US"/>
        </w:rPr>
        <w:t>Gdanjska</w:t>
      </w:r>
      <w:proofErr w:type="spellEnd"/>
      <w:r w:rsidRPr="00212A73">
        <w:rPr>
          <w:lang w:val="en-US"/>
        </w:rPr>
        <w:t>   40 PLN (1.20 min)/ </w:t>
      </w:r>
      <w:proofErr w:type="spellStart"/>
      <w:r w:rsidRPr="00212A73">
        <w:rPr>
          <w:lang w:val="en-US"/>
        </w:rPr>
        <w:t>Bērniem</w:t>
      </w:r>
      <w:proofErr w:type="spellEnd"/>
      <w:r w:rsidRPr="00212A73">
        <w:rPr>
          <w:lang w:val="en-US"/>
        </w:rPr>
        <w:t xml:space="preserve"> 25 PLN</w:t>
      </w:r>
    </w:p>
    <w:p w:rsidR="00212A73" w:rsidRPr="00212A73" w:rsidRDefault="00212A73" w:rsidP="00212A73">
      <w:pPr>
        <w:shd w:val="clear" w:color="auto" w:fill="FFFFFF"/>
        <w:rPr>
          <w:lang w:val="en-US"/>
        </w:rPr>
      </w:pPr>
      <w:r w:rsidRPr="00212A73">
        <w:rPr>
          <w:lang w:val="en-US"/>
        </w:rPr>
        <w:t> </w:t>
      </w:r>
    </w:p>
    <w:p w:rsidR="00212A73" w:rsidRPr="00212A73" w:rsidRDefault="00212A73" w:rsidP="00212A73">
      <w:pPr>
        <w:shd w:val="clear" w:color="auto" w:fill="FFFFFF"/>
        <w:rPr>
          <w:lang w:val="en-US"/>
        </w:rPr>
      </w:pPr>
      <w:r w:rsidRPr="00212A73">
        <w:rPr>
          <w:lang w:val="en-US"/>
        </w:rPr>
        <w:t xml:space="preserve">• </w:t>
      </w:r>
      <w:proofErr w:type="spellStart"/>
      <w:proofErr w:type="gramStart"/>
      <w:r w:rsidRPr="00212A73">
        <w:rPr>
          <w:lang w:val="en-US"/>
        </w:rPr>
        <w:t>vienvietīgs</w:t>
      </w:r>
      <w:proofErr w:type="spellEnd"/>
      <w:proofErr w:type="gramEnd"/>
      <w:r w:rsidRPr="00212A73">
        <w:rPr>
          <w:lang w:val="en-US"/>
        </w:rPr>
        <w:t xml:space="preserve"> </w:t>
      </w:r>
      <w:proofErr w:type="spellStart"/>
      <w:r w:rsidRPr="00212A73">
        <w:rPr>
          <w:lang w:val="en-US"/>
        </w:rPr>
        <w:t>numurs</w:t>
      </w:r>
      <w:proofErr w:type="spellEnd"/>
      <w:r w:rsidRPr="00212A73">
        <w:rPr>
          <w:lang w:val="en-US"/>
        </w:rPr>
        <w:t xml:space="preserve"> </w:t>
      </w:r>
      <w:proofErr w:type="spellStart"/>
      <w:r w:rsidRPr="00212A73">
        <w:rPr>
          <w:lang w:val="en-US"/>
        </w:rPr>
        <w:t>viesnīcās</w:t>
      </w:r>
      <w:proofErr w:type="spellEnd"/>
      <w:r w:rsidRPr="00212A73">
        <w:rPr>
          <w:lang w:val="en-US"/>
        </w:rPr>
        <w:t xml:space="preserve">: 25 €. </w:t>
      </w:r>
      <w:proofErr w:type="spellStart"/>
      <w:proofErr w:type="gramStart"/>
      <w:r w:rsidRPr="00212A73">
        <w:rPr>
          <w:lang w:val="en-US"/>
        </w:rPr>
        <w:t>Ja</w:t>
      </w:r>
      <w:proofErr w:type="spellEnd"/>
      <w:proofErr w:type="gramEnd"/>
      <w:r w:rsidRPr="00212A73">
        <w:rPr>
          <w:lang w:val="en-US"/>
        </w:rPr>
        <w:t xml:space="preserve"> persona </w:t>
      </w:r>
      <w:proofErr w:type="spellStart"/>
      <w:r w:rsidRPr="00212A73">
        <w:rPr>
          <w:lang w:val="en-US"/>
        </w:rPr>
        <w:t>vēlas</w:t>
      </w:r>
      <w:proofErr w:type="spellEnd"/>
      <w:r w:rsidRPr="00212A73">
        <w:rPr>
          <w:lang w:val="en-US"/>
        </w:rPr>
        <w:t xml:space="preserve"> </w:t>
      </w:r>
      <w:proofErr w:type="spellStart"/>
      <w:r w:rsidRPr="00212A73">
        <w:rPr>
          <w:lang w:val="en-US"/>
        </w:rPr>
        <w:t>dzīvot</w:t>
      </w:r>
      <w:proofErr w:type="spellEnd"/>
      <w:r w:rsidRPr="00212A73">
        <w:rPr>
          <w:lang w:val="en-US"/>
        </w:rPr>
        <w:t xml:space="preserve"> </w:t>
      </w:r>
      <w:proofErr w:type="spellStart"/>
      <w:r w:rsidRPr="00212A73">
        <w:rPr>
          <w:lang w:val="en-US"/>
        </w:rPr>
        <w:t>vienvietīgā</w:t>
      </w:r>
      <w:proofErr w:type="spellEnd"/>
      <w:r w:rsidRPr="00212A73">
        <w:rPr>
          <w:lang w:val="en-US"/>
        </w:rPr>
        <w:t xml:space="preserve"> </w:t>
      </w:r>
      <w:proofErr w:type="spellStart"/>
      <w:r w:rsidRPr="00212A73">
        <w:rPr>
          <w:lang w:val="en-US"/>
        </w:rPr>
        <w:t>numuriņā</w:t>
      </w:r>
      <w:proofErr w:type="spellEnd"/>
      <w:r w:rsidRPr="00212A73">
        <w:rPr>
          <w:lang w:val="en-US"/>
        </w:rPr>
        <w:t xml:space="preserve"> </w:t>
      </w:r>
      <w:proofErr w:type="spellStart"/>
      <w:r w:rsidRPr="00212A73">
        <w:rPr>
          <w:lang w:val="en-US"/>
        </w:rPr>
        <w:t>vai</w:t>
      </w:r>
      <w:proofErr w:type="spellEnd"/>
      <w:r w:rsidRPr="00212A73">
        <w:rPr>
          <w:lang w:val="en-US"/>
        </w:rPr>
        <w:t xml:space="preserve">, </w:t>
      </w:r>
      <w:proofErr w:type="spellStart"/>
      <w:r w:rsidRPr="00212A73">
        <w:rPr>
          <w:lang w:val="en-US"/>
        </w:rPr>
        <w:t>ja</w:t>
      </w:r>
      <w:proofErr w:type="spellEnd"/>
      <w:r w:rsidRPr="00212A73">
        <w:rPr>
          <w:lang w:val="en-US"/>
        </w:rPr>
        <w:t xml:space="preserve"> </w:t>
      </w:r>
      <w:proofErr w:type="spellStart"/>
      <w:r w:rsidRPr="00212A73">
        <w:rPr>
          <w:lang w:val="en-US"/>
        </w:rPr>
        <w:t>ceļojumā</w:t>
      </w:r>
      <w:proofErr w:type="spellEnd"/>
      <w:r w:rsidRPr="00212A73">
        <w:rPr>
          <w:lang w:val="en-US"/>
        </w:rPr>
        <w:t xml:space="preserve"> </w:t>
      </w:r>
      <w:proofErr w:type="spellStart"/>
      <w:r w:rsidRPr="00212A73">
        <w:rPr>
          <w:lang w:val="en-US"/>
        </w:rPr>
        <w:t>nepiesakās</w:t>
      </w:r>
      <w:proofErr w:type="spellEnd"/>
      <w:r w:rsidRPr="00212A73">
        <w:rPr>
          <w:lang w:val="en-US"/>
        </w:rPr>
        <w:t xml:space="preserve"> </w:t>
      </w:r>
      <w:proofErr w:type="spellStart"/>
      <w:r w:rsidRPr="00212A73">
        <w:rPr>
          <w:lang w:val="en-US"/>
        </w:rPr>
        <w:t>cits</w:t>
      </w:r>
      <w:proofErr w:type="spellEnd"/>
      <w:r w:rsidRPr="00212A73">
        <w:rPr>
          <w:lang w:val="en-US"/>
        </w:rPr>
        <w:t xml:space="preserve"> </w:t>
      </w:r>
      <w:proofErr w:type="spellStart"/>
      <w:r w:rsidRPr="00212A73">
        <w:rPr>
          <w:lang w:val="en-US"/>
        </w:rPr>
        <w:t>braucējs</w:t>
      </w:r>
      <w:proofErr w:type="spellEnd"/>
      <w:r w:rsidRPr="00212A73">
        <w:rPr>
          <w:lang w:val="en-US"/>
        </w:rPr>
        <w:t xml:space="preserve"> </w:t>
      </w:r>
      <w:proofErr w:type="spellStart"/>
      <w:r w:rsidRPr="00212A73">
        <w:rPr>
          <w:lang w:val="en-US"/>
        </w:rPr>
        <w:t>ar</w:t>
      </w:r>
      <w:proofErr w:type="spellEnd"/>
      <w:r w:rsidRPr="00212A73">
        <w:rPr>
          <w:lang w:val="en-US"/>
        </w:rPr>
        <w:t xml:space="preserve"> </w:t>
      </w:r>
      <w:proofErr w:type="spellStart"/>
      <w:r w:rsidRPr="00212A73">
        <w:rPr>
          <w:lang w:val="en-US"/>
        </w:rPr>
        <w:t>ko</w:t>
      </w:r>
      <w:proofErr w:type="spellEnd"/>
      <w:r w:rsidRPr="00212A73">
        <w:rPr>
          <w:lang w:val="en-US"/>
        </w:rPr>
        <w:t xml:space="preserve"> </w:t>
      </w:r>
      <w:proofErr w:type="spellStart"/>
      <w:r w:rsidRPr="00212A73">
        <w:rPr>
          <w:lang w:val="en-US"/>
        </w:rPr>
        <w:t>varētu</w:t>
      </w:r>
      <w:proofErr w:type="spellEnd"/>
      <w:r w:rsidRPr="00212A73">
        <w:rPr>
          <w:lang w:val="en-US"/>
        </w:rPr>
        <w:t xml:space="preserve"> </w:t>
      </w:r>
      <w:proofErr w:type="spellStart"/>
      <w:r w:rsidRPr="00212A73">
        <w:rPr>
          <w:lang w:val="en-US"/>
        </w:rPr>
        <w:t>dalīt</w:t>
      </w:r>
      <w:proofErr w:type="spellEnd"/>
      <w:r w:rsidRPr="00212A73">
        <w:rPr>
          <w:lang w:val="en-US"/>
        </w:rPr>
        <w:t xml:space="preserve"> </w:t>
      </w:r>
      <w:proofErr w:type="spellStart"/>
      <w:r w:rsidRPr="00212A73">
        <w:rPr>
          <w:lang w:val="en-US"/>
        </w:rPr>
        <w:t>divvietīgu</w:t>
      </w:r>
      <w:proofErr w:type="spellEnd"/>
      <w:r w:rsidRPr="00212A73">
        <w:rPr>
          <w:lang w:val="en-US"/>
        </w:rPr>
        <w:t xml:space="preserve"> </w:t>
      </w:r>
      <w:proofErr w:type="spellStart"/>
      <w:r w:rsidRPr="00212A73">
        <w:rPr>
          <w:lang w:val="en-US"/>
        </w:rPr>
        <w:t>numuriņu</w:t>
      </w:r>
      <w:proofErr w:type="spellEnd"/>
      <w:r w:rsidRPr="00212A73">
        <w:rPr>
          <w:lang w:val="en-US"/>
        </w:rPr>
        <w:t>;</w:t>
      </w:r>
    </w:p>
    <w:p w:rsidR="00212A73" w:rsidRPr="00212A73" w:rsidRDefault="00212A73" w:rsidP="00212A73">
      <w:pPr>
        <w:shd w:val="clear" w:color="auto" w:fill="FFFFFF"/>
        <w:rPr>
          <w:lang w:val="en-US"/>
        </w:rPr>
      </w:pPr>
      <w:r w:rsidRPr="00212A73">
        <w:rPr>
          <w:lang w:val="en-US"/>
        </w:rPr>
        <w:t xml:space="preserve">• </w:t>
      </w:r>
      <w:proofErr w:type="spellStart"/>
      <w:proofErr w:type="gramStart"/>
      <w:r w:rsidRPr="00212A73">
        <w:rPr>
          <w:lang w:val="en-US"/>
        </w:rPr>
        <w:t>papildus</w:t>
      </w:r>
      <w:proofErr w:type="spellEnd"/>
      <w:proofErr w:type="gramEnd"/>
      <w:r w:rsidRPr="00212A73">
        <w:rPr>
          <w:lang w:val="en-US"/>
        </w:rPr>
        <w:t xml:space="preserve"> </w:t>
      </w:r>
      <w:proofErr w:type="spellStart"/>
      <w:r w:rsidRPr="00212A73">
        <w:rPr>
          <w:lang w:val="en-US"/>
        </w:rPr>
        <w:t>vieta</w:t>
      </w:r>
      <w:proofErr w:type="spellEnd"/>
      <w:r w:rsidRPr="00212A73">
        <w:rPr>
          <w:lang w:val="en-US"/>
        </w:rPr>
        <w:t xml:space="preserve"> </w:t>
      </w:r>
      <w:proofErr w:type="spellStart"/>
      <w:r w:rsidRPr="00212A73">
        <w:rPr>
          <w:lang w:val="en-US"/>
        </w:rPr>
        <w:t>autobusā</w:t>
      </w:r>
      <w:proofErr w:type="spellEnd"/>
      <w:r w:rsidRPr="00212A73">
        <w:rPr>
          <w:lang w:val="en-US"/>
        </w:rPr>
        <w:t>: 70 €;</w:t>
      </w:r>
    </w:p>
    <w:p w:rsidR="00212A73" w:rsidRPr="00212A73" w:rsidRDefault="00212A73" w:rsidP="00212A73">
      <w:pPr>
        <w:shd w:val="clear" w:color="auto" w:fill="FFFFFF"/>
        <w:rPr>
          <w:lang w:val="en-US"/>
        </w:rPr>
      </w:pPr>
      <w:r w:rsidRPr="00212A73">
        <w:rPr>
          <w:lang w:val="en-US"/>
        </w:rPr>
        <w:t xml:space="preserve">• </w:t>
      </w:r>
      <w:proofErr w:type="spellStart"/>
      <w:proofErr w:type="gramStart"/>
      <w:r w:rsidRPr="00212A73">
        <w:rPr>
          <w:lang w:val="en-US"/>
        </w:rPr>
        <w:t>ieejas</w:t>
      </w:r>
      <w:proofErr w:type="spellEnd"/>
      <w:proofErr w:type="gramEnd"/>
      <w:r w:rsidRPr="00212A73">
        <w:rPr>
          <w:lang w:val="en-US"/>
        </w:rPr>
        <w:t xml:space="preserve"> </w:t>
      </w:r>
      <w:proofErr w:type="spellStart"/>
      <w:r w:rsidRPr="00212A73">
        <w:rPr>
          <w:lang w:val="en-US"/>
        </w:rPr>
        <w:t>biļetes</w:t>
      </w:r>
      <w:proofErr w:type="spellEnd"/>
      <w:r w:rsidRPr="00212A73">
        <w:rPr>
          <w:lang w:val="en-US"/>
        </w:rPr>
        <w:t xml:space="preserve"> </w:t>
      </w:r>
      <w:proofErr w:type="spellStart"/>
      <w:r w:rsidRPr="00212A73">
        <w:rPr>
          <w:lang w:val="en-US"/>
        </w:rPr>
        <w:t>muzejos</w:t>
      </w:r>
      <w:proofErr w:type="spellEnd"/>
      <w:r w:rsidRPr="00212A73">
        <w:rPr>
          <w:lang w:val="en-US"/>
        </w:rPr>
        <w:t xml:space="preserve">, </w:t>
      </w:r>
      <w:proofErr w:type="spellStart"/>
      <w:r w:rsidRPr="00212A73">
        <w:rPr>
          <w:lang w:val="en-US"/>
        </w:rPr>
        <w:t>izklaides</w:t>
      </w:r>
      <w:proofErr w:type="spellEnd"/>
      <w:r w:rsidRPr="00212A73">
        <w:rPr>
          <w:lang w:val="en-US"/>
        </w:rPr>
        <w:t xml:space="preserve"> </w:t>
      </w:r>
      <w:proofErr w:type="spellStart"/>
      <w:r w:rsidRPr="00212A73">
        <w:rPr>
          <w:lang w:val="en-US"/>
        </w:rPr>
        <w:t>pasākumos</w:t>
      </w:r>
      <w:proofErr w:type="spellEnd"/>
      <w:r w:rsidRPr="00212A73">
        <w:rPr>
          <w:lang w:val="en-US"/>
        </w:rPr>
        <w:t xml:space="preserve">; • </w:t>
      </w:r>
      <w:proofErr w:type="spellStart"/>
      <w:r w:rsidRPr="00212A73">
        <w:rPr>
          <w:lang w:val="en-US"/>
        </w:rPr>
        <w:t>pilsētas</w:t>
      </w:r>
      <w:proofErr w:type="spellEnd"/>
      <w:r w:rsidRPr="00212A73">
        <w:rPr>
          <w:lang w:val="en-US"/>
        </w:rPr>
        <w:t xml:space="preserve"> </w:t>
      </w:r>
      <w:proofErr w:type="spellStart"/>
      <w:r w:rsidRPr="00212A73">
        <w:rPr>
          <w:lang w:val="en-US"/>
        </w:rPr>
        <w:t>sabiedriskais</w:t>
      </w:r>
      <w:proofErr w:type="spellEnd"/>
      <w:r w:rsidRPr="00212A73">
        <w:rPr>
          <w:lang w:val="en-US"/>
        </w:rPr>
        <w:t xml:space="preserve"> transports.</w:t>
      </w:r>
    </w:p>
    <w:p w:rsidR="00212A73" w:rsidRPr="00212A73" w:rsidRDefault="00212A73" w:rsidP="00212A73">
      <w:pPr>
        <w:shd w:val="clear" w:color="auto" w:fill="FFFFFF"/>
        <w:rPr>
          <w:lang w:val="en-US"/>
        </w:rPr>
      </w:pPr>
      <w:r w:rsidRPr="00212A73">
        <w:rPr>
          <w:lang w:val="en-US"/>
        </w:rPr>
        <w:t> </w:t>
      </w:r>
    </w:p>
    <w:p w:rsidR="00212A73" w:rsidRPr="00212A73" w:rsidRDefault="00212A73" w:rsidP="00212A73">
      <w:pPr>
        <w:shd w:val="clear" w:color="auto" w:fill="FFFFFF"/>
        <w:rPr>
          <w:lang w:val="en-US"/>
        </w:rPr>
      </w:pPr>
      <w:proofErr w:type="spellStart"/>
      <w:r w:rsidRPr="00212A73">
        <w:rPr>
          <w:lang w:val="en-US"/>
        </w:rPr>
        <w:t>Valūta</w:t>
      </w:r>
      <w:proofErr w:type="spellEnd"/>
      <w:r w:rsidRPr="00212A73">
        <w:rPr>
          <w:lang w:val="en-US"/>
        </w:rPr>
        <w:t xml:space="preserve"> </w:t>
      </w:r>
      <w:proofErr w:type="spellStart"/>
      <w:r w:rsidRPr="00212A73">
        <w:rPr>
          <w:lang w:val="en-US"/>
        </w:rPr>
        <w:t>Polijā</w:t>
      </w:r>
      <w:proofErr w:type="spellEnd"/>
      <w:r w:rsidRPr="00212A73">
        <w:rPr>
          <w:lang w:val="en-US"/>
        </w:rPr>
        <w:t xml:space="preserve"> – </w:t>
      </w:r>
      <w:proofErr w:type="spellStart"/>
      <w:r w:rsidRPr="00212A73">
        <w:rPr>
          <w:lang w:val="en-US"/>
        </w:rPr>
        <w:t>zlots</w:t>
      </w:r>
      <w:proofErr w:type="spellEnd"/>
      <w:r w:rsidRPr="00212A73">
        <w:rPr>
          <w:lang w:val="en-US"/>
        </w:rPr>
        <w:t>, 1 PLN = ~ 0.24 €.</w:t>
      </w:r>
    </w:p>
    <w:p w:rsidR="00212A73" w:rsidRPr="00212A73" w:rsidRDefault="00212A73" w:rsidP="00212A73">
      <w:pPr>
        <w:shd w:val="clear" w:color="auto" w:fill="FFFFFF"/>
        <w:rPr>
          <w:lang w:val="en-US"/>
        </w:rPr>
      </w:pPr>
      <w:r w:rsidRPr="00212A73">
        <w:rPr>
          <w:lang w:val="en-US"/>
        </w:rPr>
        <w:t> </w:t>
      </w:r>
    </w:p>
    <w:p w:rsidR="00212A73" w:rsidRPr="00212A73" w:rsidRDefault="00212A73" w:rsidP="00212A73">
      <w:pPr>
        <w:shd w:val="clear" w:color="auto" w:fill="FFFFFF"/>
        <w:rPr>
          <w:lang w:val="en-US"/>
        </w:rPr>
      </w:pPr>
      <w:r w:rsidRPr="00212A73">
        <w:rPr>
          <w:lang w:val="en-US"/>
        </w:rPr>
        <w:t>*</w:t>
      </w:r>
      <w:proofErr w:type="spellStart"/>
      <w:r w:rsidRPr="00212A73">
        <w:rPr>
          <w:lang w:val="en-US"/>
        </w:rPr>
        <w:t>ieejas</w:t>
      </w:r>
      <w:proofErr w:type="spellEnd"/>
      <w:r w:rsidRPr="00212A73">
        <w:rPr>
          <w:lang w:val="en-US"/>
        </w:rPr>
        <w:t xml:space="preserve"> </w:t>
      </w:r>
      <w:proofErr w:type="spellStart"/>
      <w:r w:rsidRPr="00212A73">
        <w:rPr>
          <w:lang w:val="en-US"/>
        </w:rPr>
        <w:t>biļešu</w:t>
      </w:r>
      <w:proofErr w:type="spellEnd"/>
      <w:r w:rsidRPr="00212A73">
        <w:rPr>
          <w:lang w:val="en-US"/>
        </w:rPr>
        <w:t xml:space="preserve"> </w:t>
      </w:r>
      <w:proofErr w:type="spellStart"/>
      <w:r w:rsidRPr="00212A73">
        <w:rPr>
          <w:lang w:val="en-US"/>
        </w:rPr>
        <w:t>cenas</w:t>
      </w:r>
      <w:proofErr w:type="spellEnd"/>
      <w:r w:rsidRPr="00212A73">
        <w:rPr>
          <w:lang w:val="en-US"/>
        </w:rPr>
        <w:t xml:space="preserve"> </w:t>
      </w:r>
      <w:proofErr w:type="spellStart"/>
      <w:r w:rsidRPr="00212A73">
        <w:rPr>
          <w:lang w:val="en-US"/>
        </w:rPr>
        <w:t>var</w:t>
      </w:r>
      <w:proofErr w:type="spellEnd"/>
      <w:r w:rsidRPr="00212A73">
        <w:rPr>
          <w:lang w:val="en-US"/>
        </w:rPr>
        <w:t xml:space="preserve"> </w:t>
      </w:r>
      <w:proofErr w:type="spellStart"/>
      <w:r w:rsidRPr="00212A73">
        <w:rPr>
          <w:lang w:val="en-US"/>
        </w:rPr>
        <w:t>mainīties</w:t>
      </w:r>
      <w:proofErr w:type="spellEnd"/>
      <w:r w:rsidRPr="00212A73">
        <w:rPr>
          <w:lang w:val="en-US"/>
        </w:rPr>
        <w:t>!</w:t>
      </w:r>
    </w:p>
    <w:p w:rsidR="00212A73" w:rsidRPr="00212A73" w:rsidRDefault="00212A73" w:rsidP="00212A73">
      <w:pPr>
        <w:shd w:val="clear" w:color="auto" w:fill="FFFFFF"/>
        <w:rPr>
          <w:lang w:val="en-US"/>
        </w:rPr>
      </w:pPr>
      <w:proofErr w:type="spellStart"/>
      <w:r w:rsidRPr="00212A73">
        <w:rPr>
          <w:lang w:val="en-US"/>
        </w:rPr>
        <w:t>Iesakām</w:t>
      </w:r>
      <w:proofErr w:type="spellEnd"/>
      <w:r w:rsidRPr="00212A73">
        <w:rPr>
          <w:lang w:val="en-US"/>
        </w:rPr>
        <w:t xml:space="preserve"> </w:t>
      </w:r>
      <w:proofErr w:type="spellStart"/>
      <w:r w:rsidRPr="00212A73">
        <w:rPr>
          <w:lang w:val="en-US"/>
        </w:rPr>
        <w:t>ņemt</w:t>
      </w:r>
      <w:proofErr w:type="spellEnd"/>
      <w:r w:rsidRPr="00212A73">
        <w:rPr>
          <w:lang w:val="en-US"/>
        </w:rPr>
        <w:t xml:space="preserve"> </w:t>
      </w:r>
      <w:proofErr w:type="spellStart"/>
      <w:r w:rsidRPr="00212A73">
        <w:rPr>
          <w:lang w:val="en-US"/>
        </w:rPr>
        <w:t>līdzi</w:t>
      </w:r>
      <w:proofErr w:type="spellEnd"/>
      <w:r w:rsidRPr="00212A73">
        <w:rPr>
          <w:lang w:val="en-US"/>
        </w:rPr>
        <w:t xml:space="preserve"> ~100 EUR</w:t>
      </w:r>
    </w:p>
    <w:p w:rsidR="00212A73" w:rsidRPr="00212A73" w:rsidRDefault="00212A73" w:rsidP="00212A73">
      <w:pPr>
        <w:shd w:val="clear" w:color="auto" w:fill="FFFFFF"/>
        <w:spacing w:after="178"/>
        <w:rPr>
          <w:lang w:val="en-US"/>
        </w:rPr>
      </w:pPr>
      <w:proofErr w:type="spellStart"/>
      <w:r w:rsidRPr="00212A73">
        <w:rPr>
          <w:b/>
          <w:bCs/>
          <w:lang w:val="en-US"/>
        </w:rPr>
        <w:t>Ceļošanai</w:t>
      </w:r>
      <w:proofErr w:type="spellEnd"/>
      <w:r w:rsidRPr="00212A73">
        <w:rPr>
          <w:b/>
          <w:bCs/>
          <w:lang w:val="en-US"/>
        </w:rPr>
        <w:t xml:space="preserve"> </w:t>
      </w:r>
      <w:proofErr w:type="spellStart"/>
      <w:r w:rsidRPr="00212A73">
        <w:rPr>
          <w:b/>
          <w:bCs/>
          <w:lang w:val="en-US"/>
        </w:rPr>
        <w:t>nepieciešamie</w:t>
      </w:r>
      <w:proofErr w:type="spellEnd"/>
      <w:r w:rsidRPr="00212A73">
        <w:rPr>
          <w:b/>
          <w:bCs/>
          <w:lang w:val="en-US"/>
        </w:rPr>
        <w:t xml:space="preserve"> </w:t>
      </w:r>
      <w:proofErr w:type="spellStart"/>
      <w:r w:rsidRPr="00212A73">
        <w:rPr>
          <w:b/>
          <w:bCs/>
          <w:lang w:val="en-US"/>
        </w:rPr>
        <w:t>dokumenti</w:t>
      </w:r>
      <w:proofErr w:type="spellEnd"/>
      <w:r w:rsidRPr="00212A73">
        <w:rPr>
          <w:b/>
          <w:bCs/>
          <w:lang w:val="en-US"/>
        </w:rPr>
        <w:t>:</w:t>
      </w:r>
    </w:p>
    <w:p w:rsidR="00212A73" w:rsidRPr="00212A73" w:rsidRDefault="00212A73" w:rsidP="00212A73">
      <w:pPr>
        <w:shd w:val="clear" w:color="auto" w:fill="FFFFFF"/>
        <w:spacing w:after="178"/>
        <w:rPr>
          <w:lang w:val="en-US"/>
        </w:rPr>
      </w:pPr>
      <w:proofErr w:type="spellStart"/>
      <w:r w:rsidRPr="00212A73">
        <w:rPr>
          <w:lang w:val="en-US"/>
        </w:rPr>
        <w:t>Pase</w:t>
      </w:r>
      <w:proofErr w:type="spellEnd"/>
      <w:r w:rsidRPr="00212A73">
        <w:rPr>
          <w:lang w:val="en-US"/>
        </w:rPr>
        <w:t xml:space="preserve">, </w:t>
      </w:r>
      <w:proofErr w:type="spellStart"/>
      <w:r w:rsidRPr="00212A73">
        <w:rPr>
          <w:lang w:val="en-US"/>
        </w:rPr>
        <w:t>kas</w:t>
      </w:r>
      <w:proofErr w:type="spellEnd"/>
      <w:r w:rsidRPr="00212A73">
        <w:rPr>
          <w:lang w:val="en-US"/>
        </w:rPr>
        <w:t xml:space="preserve"> </w:t>
      </w:r>
      <w:proofErr w:type="spellStart"/>
      <w:r w:rsidRPr="00212A73">
        <w:rPr>
          <w:lang w:val="en-US"/>
        </w:rPr>
        <w:t>derīga</w:t>
      </w:r>
      <w:proofErr w:type="spellEnd"/>
      <w:r w:rsidRPr="00212A73">
        <w:rPr>
          <w:lang w:val="en-US"/>
        </w:rPr>
        <w:t xml:space="preserve"> </w:t>
      </w:r>
      <w:proofErr w:type="spellStart"/>
      <w:r w:rsidRPr="00212A73">
        <w:rPr>
          <w:lang w:val="en-US"/>
        </w:rPr>
        <w:t>vismaz</w:t>
      </w:r>
      <w:proofErr w:type="spellEnd"/>
      <w:r w:rsidRPr="00212A73">
        <w:rPr>
          <w:lang w:val="en-US"/>
        </w:rPr>
        <w:t xml:space="preserve"> 3 </w:t>
      </w:r>
      <w:proofErr w:type="spellStart"/>
      <w:r w:rsidRPr="00212A73">
        <w:rPr>
          <w:lang w:val="en-US"/>
        </w:rPr>
        <w:t>mēnešus</w:t>
      </w:r>
      <w:proofErr w:type="spellEnd"/>
      <w:r w:rsidRPr="00212A73">
        <w:rPr>
          <w:lang w:val="en-US"/>
        </w:rPr>
        <w:t xml:space="preserve"> </w:t>
      </w:r>
      <w:proofErr w:type="spellStart"/>
      <w:r w:rsidRPr="00212A73">
        <w:rPr>
          <w:lang w:val="en-US"/>
        </w:rPr>
        <w:t>pēc</w:t>
      </w:r>
      <w:proofErr w:type="spellEnd"/>
      <w:r w:rsidRPr="00212A73">
        <w:rPr>
          <w:lang w:val="en-US"/>
        </w:rPr>
        <w:t xml:space="preserve"> </w:t>
      </w:r>
      <w:proofErr w:type="spellStart"/>
      <w:r w:rsidRPr="00212A73">
        <w:rPr>
          <w:lang w:val="en-US"/>
        </w:rPr>
        <w:t>atgrie</w:t>
      </w:r>
      <w:r w:rsidRPr="00212A73">
        <w:rPr>
          <w:lang w:val="en-US"/>
        </w:rPr>
        <w:softHyphen/>
        <w:t>šanās</w:t>
      </w:r>
      <w:proofErr w:type="spellEnd"/>
      <w:r w:rsidRPr="00212A73">
        <w:rPr>
          <w:lang w:val="en-US"/>
        </w:rPr>
        <w:t xml:space="preserve"> no </w:t>
      </w:r>
      <w:proofErr w:type="spellStart"/>
      <w:r w:rsidRPr="00212A73">
        <w:rPr>
          <w:lang w:val="en-US"/>
        </w:rPr>
        <w:t>ceļojuma</w:t>
      </w:r>
      <w:proofErr w:type="spellEnd"/>
      <w:r w:rsidRPr="00212A73">
        <w:rPr>
          <w:lang w:val="en-US"/>
        </w:rPr>
        <w:t>.</w:t>
      </w:r>
    </w:p>
    <w:p w:rsidR="00212A73" w:rsidRPr="00212A73" w:rsidRDefault="00212A73" w:rsidP="00212A73">
      <w:pPr>
        <w:shd w:val="clear" w:color="auto" w:fill="FFFFFF"/>
        <w:spacing w:after="178"/>
        <w:rPr>
          <w:lang w:val="en-US"/>
        </w:rPr>
      </w:pPr>
      <w:proofErr w:type="spellStart"/>
      <w:r w:rsidRPr="00212A73">
        <w:rPr>
          <w:lang w:val="en-US"/>
        </w:rPr>
        <w:t>Bērniem</w:t>
      </w:r>
      <w:proofErr w:type="spellEnd"/>
      <w:r w:rsidRPr="00212A73">
        <w:rPr>
          <w:lang w:val="en-US"/>
        </w:rPr>
        <w:t xml:space="preserve"> </w:t>
      </w:r>
      <w:proofErr w:type="spellStart"/>
      <w:r w:rsidRPr="00212A73">
        <w:rPr>
          <w:lang w:val="en-US"/>
        </w:rPr>
        <w:t>līdz</w:t>
      </w:r>
      <w:proofErr w:type="spellEnd"/>
      <w:r w:rsidRPr="00212A73">
        <w:rPr>
          <w:lang w:val="en-US"/>
        </w:rPr>
        <w:t xml:space="preserve"> 18.g. </w:t>
      </w:r>
      <w:proofErr w:type="spellStart"/>
      <w:r w:rsidRPr="00212A73">
        <w:rPr>
          <w:lang w:val="en-US"/>
        </w:rPr>
        <w:t>nepieciešama</w:t>
      </w:r>
      <w:proofErr w:type="spellEnd"/>
      <w:r w:rsidRPr="00212A73">
        <w:rPr>
          <w:lang w:val="en-US"/>
        </w:rPr>
        <w:t xml:space="preserve"> </w:t>
      </w:r>
      <w:proofErr w:type="spellStart"/>
      <w:r w:rsidRPr="00212A73">
        <w:rPr>
          <w:lang w:val="en-US"/>
        </w:rPr>
        <w:t>pase</w:t>
      </w:r>
      <w:proofErr w:type="spellEnd"/>
      <w:r w:rsidRPr="00212A73">
        <w:rPr>
          <w:lang w:val="en-US"/>
        </w:rPr>
        <w:t xml:space="preserve">, </w:t>
      </w:r>
      <w:proofErr w:type="spellStart"/>
      <w:r w:rsidRPr="00212A73">
        <w:rPr>
          <w:lang w:val="en-US"/>
        </w:rPr>
        <w:t>kā</w:t>
      </w:r>
      <w:proofErr w:type="spellEnd"/>
      <w:r w:rsidRPr="00212A73">
        <w:rPr>
          <w:lang w:val="en-US"/>
        </w:rPr>
        <w:t xml:space="preserve"> </w:t>
      </w:r>
      <w:proofErr w:type="spellStart"/>
      <w:r w:rsidRPr="00212A73">
        <w:rPr>
          <w:lang w:val="en-US"/>
        </w:rPr>
        <w:t>arī</w:t>
      </w:r>
      <w:proofErr w:type="spellEnd"/>
      <w:r w:rsidRPr="00212A73">
        <w:rPr>
          <w:lang w:val="en-US"/>
        </w:rPr>
        <w:t xml:space="preserve"> </w:t>
      </w:r>
      <w:proofErr w:type="spellStart"/>
      <w:r w:rsidRPr="00212A73">
        <w:rPr>
          <w:lang w:val="en-US"/>
        </w:rPr>
        <w:t>dzimšanas</w:t>
      </w:r>
      <w:proofErr w:type="spellEnd"/>
      <w:r w:rsidRPr="00212A73">
        <w:rPr>
          <w:lang w:val="en-US"/>
        </w:rPr>
        <w:t xml:space="preserve"> </w:t>
      </w:r>
      <w:proofErr w:type="spellStart"/>
      <w:r w:rsidRPr="00212A73">
        <w:rPr>
          <w:lang w:val="en-US"/>
        </w:rPr>
        <w:t>apliecība</w:t>
      </w:r>
      <w:proofErr w:type="spellEnd"/>
      <w:r w:rsidRPr="00212A73">
        <w:rPr>
          <w:lang w:val="en-US"/>
        </w:rPr>
        <w:t xml:space="preserve"> </w:t>
      </w:r>
      <w:proofErr w:type="spellStart"/>
      <w:r w:rsidRPr="00212A73">
        <w:rPr>
          <w:lang w:val="en-US"/>
        </w:rPr>
        <w:t>vai</w:t>
      </w:r>
      <w:proofErr w:type="spellEnd"/>
      <w:r w:rsidRPr="00212A73">
        <w:rPr>
          <w:lang w:val="en-US"/>
        </w:rPr>
        <w:t xml:space="preserve"> </w:t>
      </w:r>
      <w:proofErr w:type="spellStart"/>
      <w:r w:rsidRPr="00212A73">
        <w:rPr>
          <w:lang w:val="en-US"/>
        </w:rPr>
        <w:t>notariāli</w:t>
      </w:r>
      <w:proofErr w:type="spellEnd"/>
      <w:r w:rsidRPr="00212A73">
        <w:rPr>
          <w:lang w:val="en-US"/>
        </w:rPr>
        <w:t xml:space="preserve"> </w:t>
      </w:r>
      <w:proofErr w:type="spellStart"/>
      <w:r w:rsidRPr="00212A73">
        <w:rPr>
          <w:lang w:val="en-US"/>
        </w:rPr>
        <w:t>apstiprināta</w:t>
      </w:r>
      <w:proofErr w:type="spellEnd"/>
      <w:r w:rsidRPr="00212A73">
        <w:rPr>
          <w:lang w:val="en-US"/>
        </w:rPr>
        <w:t xml:space="preserve"> </w:t>
      </w:r>
      <w:proofErr w:type="spellStart"/>
      <w:proofErr w:type="gramStart"/>
      <w:r w:rsidRPr="00212A73">
        <w:rPr>
          <w:lang w:val="en-US"/>
        </w:rPr>
        <w:t>tās</w:t>
      </w:r>
      <w:proofErr w:type="spellEnd"/>
      <w:proofErr w:type="gramEnd"/>
      <w:r w:rsidRPr="00212A73">
        <w:rPr>
          <w:lang w:val="en-US"/>
        </w:rPr>
        <w:t xml:space="preserve"> </w:t>
      </w:r>
      <w:proofErr w:type="spellStart"/>
      <w:r w:rsidRPr="00212A73">
        <w:rPr>
          <w:lang w:val="en-US"/>
        </w:rPr>
        <w:t>kopija</w:t>
      </w:r>
      <w:proofErr w:type="spellEnd"/>
      <w:r w:rsidRPr="00212A73">
        <w:rPr>
          <w:lang w:val="en-US"/>
        </w:rPr>
        <w:t xml:space="preserve">, un, </w:t>
      </w:r>
      <w:proofErr w:type="spellStart"/>
      <w:r w:rsidRPr="00212A73">
        <w:rPr>
          <w:lang w:val="en-US"/>
        </w:rPr>
        <w:t>ja</w:t>
      </w:r>
      <w:proofErr w:type="spellEnd"/>
      <w:r w:rsidRPr="00212A73">
        <w:rPr>
          <w:lang w:val="en-US"/>
        </w:rPr>
        <w:t xml:space="preserve"> </w:t>
      </w:r>
      <w:proofErr w:type="spellStart"/>
      <w:r w:rsidRPr="00212A73">
        <w:rPr>
          <w:lang w:val="en-US"/>
        </w:rPr>
        <w:t>neviens</w:t>
      </w:r>
      <w:proofErr w:type="spellEnd"/>
      <w:r w:rsidRPr="00212A73">
        <w:rPr>
          <w:lang w:val="en-US"/>
        </w:rPr>
        <w:t xml:space="preserve"> no </w:t>
      </w:r>
      <w:proofErr w:type="spellStart"/>
      <w:r w:rsidRPr="00212A73">
        <w:rPr>
          <w:lang w:val="en-US"/>
        </w:rPr>
        <w:t>vecākiem</w:t>
      </w:r>
      <w:proofErr w:type="spellEnd"/>
      <w:r w:rsidRPr="00212A73">
        <w:rPr>
          <w:lang w:val="en-US"/>
        </w:rPr>
        <w:t xml:space="preserve"> </w:t>
      </w:r>
      <w:proofErr w:type="spellStart"/>
      <w:r w:rsidRPr="00212A73">
        <w:rPr>
          <w:lang w:val="en-US"/>
        </w:rPr>
        <w:t>nebrauc</w:t>
      </w:r>
      <w:proofErr w:type="spellEnd"/>
      <w:r w:rsidRPr="00212A73">
        <w:rPr>
          <w:lang w:val="en-US"/>
        </w:rPr>
        <w:t xml:space="preserve"> </w:t>
      </w:r>
      <w:proofErr w:type="spellStart"/>
      <w:r w:rsidRPr="00212A73">
        <w:rPr>
          <w:lang w:val="en-US"/>
        </w:rPr>
        <w:t>līdzi</w:t>
      </w:r>
      <w:proofErr w:type="spellEnd"/>
      <w:r w:rsidRPr="00212A73">
        <w:rPr>
          <w:lang w:val="en-US"/>
        </w:rPr>
        <w:t xml:space="preserve">, </w:t>
      </w:r>
      <w:proofErr w:type="spellStart"/>
      <w:r w:rsidRPr="00212A73">
        <w:rPr>
          <w:lang w:val="en-US"/>
        </w:rPr>
        <w:t>notariāli</w:t>
      </w:r>
      <w:proofErr w:type="spellEnd"/>
      <w:r w:rsidRPr="00212A73">
        <w:rPr>
          <w:lang w:val="en-US"/>
        </w:rPr>
        <w:t xml:space="preserve"> </w:t>
      </w:r>
      <w:proofErr w:type="spellStart"/>
      <w:r w:rsidRPr="00212A73">
        <w:rPr>
          <w:lang w:val="en-US"/>
        </w:rPr>
        <w:t>apstiprināta</w:t>
      </w:r>
      <w:proofErr w:type="spellEnd"/>
      <w:r w:rsidRPr="00212A73">
        <w:rPr>
          <w:lang w:val="en-US"/>
        </w:rPr>
        <w:t xml:space="preserve"> </w:t>
      </w:r>
      <w:proofErr w:type="spellStart"/>
      <w:r w:rsidRPr="00212A73">
        <w:rPr>
          <w:lang w:val="en-US"/>
        </w:rPr>
        <w:t>viena</w:t>
      </w:r>
      <w:proofErr w:type="spellEnd"/>
      <w:r w:rsidRPr="00212A73">
        <w:rPr>
          <w:lang w:val="en-US"/>
        </w:rPr>
        <w:t xml:space="preserve"> </w:t>
      </w:r>
      <w:proofErr w:type="spellStart"/>
      <w:r w:rsidRPr="00212A73">
        <w:rPr>
          <w:lang w:val="en-US"/>
        </w:rPr>
        <w:t>vecāka</w:t>
      </w:r>
      <w:proofErr w:type="spellEnd"/>
      <w:r w:rsidRPr="00212A73">
        <w:rPr>
          <w:lang w:val="en-US"/>
        </w:rPr>
        <w:t xml:space="preserve"> </w:t>
      </w:r>
      <w:proofErr w:type="spellStart"/>
      <w:r w:rsidRPr="00212A73">
        <w:rPr>
          <w:lang w:val="en-US"/>
        </w:rPr>
        <w:t>atļauja</w:t>
      </w:r>
      <w:proofErr w:type="spellEnd"/>
      <w:r w:rsidRPr="00212A73">
        <w:rPr>
          <w:lang w:val="en-US"/>
        </w:rPr>
        <w:t>.</w:t>
      </w:r>
    </w:p>
    <w:p w:rsidR="00212A73" w:rsidRPr="00212A73" w:rsidRDefault="00212A73" w:rsidP="00212A73">
      <w:pPr>
        <w:shd w:val="clear" w:color="auto" w:fill="FFFFFF"/>
        <w:spacing w:after="178"/>
        <w:rPr>
          <w:lang w:val="en-US"/>
        </w:rPr>
      </w:pPr>
      <w:r w:rsidRPr="00212A73">
        <w:rPr>
          <w:lang w:val="en-US"/>
        </w:rPr>
        <w:t xml:space="preserve">LR </w:t>
      </w:r>
      <w:proofErr w:type="spellStart"/>
      <w:r w:rsidRPr="00212A73">
        <w:rPr>
          <w:lang w:val="en-US"/>
        </w:rPr>
        <w:t>pilsoņu</w:t>
      </w:r>
      <w:proofErr w:type="spellEnd"/>
      <w:r w:rsidRPr="00212A73">
        <w:rPr>
          <w:lang w:val="en-US"/>
        </w:rPr>
        <w:t xml:space="preserve"> </w:t>
      </w:r>
      <w:proofErr w:type="spellStart"/>
      <w:r w:rsidRPr="00212A73">
        <w:rPr>
          <w:lang w:val="en-US"/>
        </w:rPr>
        <w:t>pases</w:t>
      </w:r>
      <w:proofErr w:type="spellEnd"/>
      <w:r w:rsidRPr="00212A73">
        <w:rPr>
          <w:lang w:val="en-US"/>
        </w:rPr>
        <w:t xml:space="preserve">, </w:t>
      </w:r>
      <w:proofErr w:type="spellStart"/>
      <w:r w:rsidRPr="00212A73">
        <w:rPr>
          <w:lang w:val="en-US"/>
        </w:rPr>
        <w:t>kas</w:t>
      </w:r>
      <w:proofErr w:type="spellEnd"/>
      <w:r w:rsidRPr="00212A73">
        <w:rPr>
          <w:lang w:val="en-US"/>
        </w:rPr>
        <w:t xml:space="preserve"> </w:t>
      </w:r>
      <w:proofErr w:type="spellStart"/>
      <w:r w:rsidRPr="00212A73">
        <w:rPr>
          <w:lang w:val="en-US"/>
        </w:rPr>
        <w:t>izdotas</w:t>
      </w:r>
      <w:proofErr w:type="spellEnd"/>
      <w:r w:rsidRPr="00212A73">
        <w:rPr>
          <w:lang w:val="en-US"/>
        </w:rPr>
        <w:t xml:space="preserve"> </w:t>
      </w:r>
      <w:proofErr w:type="spellStart"/>
      <w:proofErr w:type="gramStart"/>
      <w:r w:rsidRPr="00212A73">
        <w:rPr>
          <w:lang w:val="en-US"/>
        </w:rPr>
        <w:t>līdz</w:t>
      </w:r>
      <w:proofErr w:type="spellEnd"/>
      <w:r w:rsidRPr="00212A73">
        <w:rPr>
          <w:lang w:val="en-US"/>
        </w:rPr>
        <w:t xml:space="preserve">  30.06.2002</w:t>
      </w:r>
      <w:proofErr w:type="gramEnd"/>
      <w:r w:rsidRPr="00212A73">
        <w:rPr>
          <w:lang w:val="en-US"/>
        </w:rPr>
        <w:t xml:space="preserve">, </w:t>
      </w:r>
      <w:proofErr w:type="spellStart"/>
      <w:r w:rsidRPr="00212A73">
        <w:rPr>
          <w:lang w:val="en-US"/>
        </w:rPr>
        <w:t>sākot</w:t>
      </w:r>
      <w:proofErr w:type="spellEnd"/>
      <w:r w:rsidRPr="00212A73">
        <w:rPr>
          <w:lang w:val="en-US"/>
        </w:rPr>
        <w:t xml:space="preserve"> </w:t>
      </w:r>
      <w:proofErr w:type="spellStart"/>
      <w:r w:rsidRPr="00212A73">
        <w:rPr>
          <w:lang w:val="en-US"/>
        </w:rPr>
        <w:t>ar</w:t>
      </w:r>
      <w:proofErr w:type="spellEnd"/>
      <w:r w:rsidRPr="00212A73">
        <w:rPr>
          <w:lang w:val="en-US"/>
        </w:rPr>
        <w:t xml:space="preserve"> 01.07.2008. </w:t>
      </w:r>
      <w:proofErr w:type="spellStart"/>
      <w:proofErr w:type="gramStart"/>
      <w:r w:rsidRPr="00212A73">
        <w:rPr>
          <w:lang w:val="en-US"/>
        </w:rPr>
        <w:t>nebūs</w:t>
      </w:r>
      <w:proofErr w:type="spellEnd"/>
      <w:proofErr w:type="gramEnd"/>
      <w:r w:rsidRPr="00212A73">
        <w:rPr>
          <w:lang w:val="en-US"/>
        </w:rPr>
        <w:t xml:space="preserve"> </w:t>
      </w:r>
      <w:proofErr w:type="spellStart"/>
      <w:r w:rsidRPr="00212A73">
        <w:rPr>
          <w:lang w:val="en-US"/>
        </w:rPr>
        <w:t>de</w:t>
      </w:r>
      <w:r w:rsidRPr="00212A73">
        <w:rPr>
          <w:lang w:val="en-US"/>
        </w:rPr>
        <w:softHyphen/>
        <w:t>rīgas</w:t>
      </w:r>
      <w:proofErr w:type="spellEnd"/>
      <w:r w:rsidRPr="00212A73">
        <w:rPr>
          <w:lang w:val="en-US"/>
        </w:rPr>
        <w:t xml:space="preserve"> </w:t>
      </w:r>
      <w:proofErr w:type="spellStart"/>
      <w:r w:rsidRPr="00212A73">
        <w:rPr>
          <w:lang w:val="en-US"/>
        </w:rPr>
        <w:t>braucie</w:t>
      </w:r>
      <w:r w:rsidRPr="00212A73">
        <w:rPr>
          <w:lang w:val="en-US"/>
        </w:rPr>
        <w:softHyphen/>
        <w:t>niem</w:t>
      </w:r>
      <w:proofErr w:type="spellEnd"/>
      <w:r w:rsidRPr="00212A73">
        <w:rPr>
          <w:lang w:val="en-US"/>
        </w:rPr>
        <w:t xml:space="preserve"> </w:t>
      </w:r>
      <w:proofErr w:type="spellStart"/>
      <w:r w:rsidRPr="00212A73">
        <w:rPr>
          <w:lang w:val="en-US"/>
        </w:rPr>
        <w:t>uz</w:t>
      </w:r>
      <w:proofErr w:type="spellEnd"/>
      <w:r w:rsidRPr="00212A73">
        <w:rPr>
          <w:lang w:val="en-US"/>
        </w:rPr>
        <w:t xml:space="preserve"> </w:t>
      </w:r>
      <w:proofErr w:type="spellStart"/>
      <w:r w:rsidRPr="00212A73">
        <w:rPr>
          <w:lang w:val="en-US"/>
        </w:rPr>
        <w:t>ārzemēm</w:t>
      </w:r>
      <w:proofErr w:type="spellEnd"/>
      <w:r w:rsidRPr="00212A73">
        <w:rPr>
          <w:lang w:val="en-US"/>
        </w:rPr>
        <w:t>!</w:t>
      </w:r>
    </w:p>
    <w:p w:rsidR="00212A73" w:rsidRPr="00212A73" w:rsidRDefault="00212A73" w:rsidP="00212A73">
      <w:pPr>
        <w:pStyle w:val="NormalWeb"/>
        <w:jc w:val="center"/>
        <w:rPr>
          <w:b/>
          <w:sz w:val="28"/>
          <w:lang w:val="en-US"/>
        </w:rPr>
      </w:pPr>
    </w:p>
    <w:p w:rsidR="00F7143E" w:rsidRDefault="00F7143E" w:rsidP="00F7143E">
      <w:pPr>
        <w:spacing w:before="100" w:beforeAutospacing="1" w:after="100" w:afterAutospacing="1"/>
      </w:pPr>
    </w:p>
    <w:p w:rsidR="00F7143E" w:rsidRDefault="00F7143E" w:rsidP="00F7143E">
      <w:pPr>
        <w:spacing w:before="100" w:beforeAutospacing="1" w:after="100" w:afterAutospacing="1"/>
      </w:pPr>
    </w:p>
    <w:sectPr w:rsidR="00F7143E" w:rsidSect="000F4098">
      <w:type w:val="continuous"/>
      <w:pgSz w:w="11906" w:h="16838"/>
      <w:pgMar w:top="737" w:right="707" w:bottom="737"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BA"/>
    <w:family w:val="swiss"/>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12F8F"/>
    <w:multiLevelType w:val="hybridMultilevel"/>
    <w:tmpl w:val="85E63B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6B24C03"/>
    <w:multiLevelType w:val="multilevel"/>
    <w:tmpl w:val="C84E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9A2D15"/>
    <w:multiLevelType w:val="multilevel"/>
    <w:tmpl w:val="831A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C4705F"/>
    <w:multiLevelType w:val="hybridMultilevel"/>
    <w:tmpl w:val="7B2473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65C2FAD"/>
    <w:multiLevelType w:val="hybridMultilevel"/>
    <w:tmpl w:val="CED0AE68"/>
    <w:lvl w:ilvl="0" w:tplc="F830E0E2">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681D687D"/>
    <w:multiLevelType w:val="multilevel"/>
    <w:tmpl w:val="9E2A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A10194"/>
    <w:multiLevelType w:val="hybridMultilevel"/>
    <w:tmpl w:val="8D94DF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6B3C2C09"/>
    <w:multiLevelType w:val="hybridMultilevel"/>
    <w:tmpl w:val="0BE47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DD021DE"/>
    <w:multiLevelType w:val="multilevel"/>
    <w:tmpl w:val="01C0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8C2831"/>
    <w:multiLevelType w:val="hybridMultilevel"/>
    <w:tmpl w:val="C30EAB10"/>
    <w:lvl w:ilvl="0" w:tplc="5CB291B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9"/>
  </w:num>
  <w:num w:numId="5">
    <w:abstractNumId w:val="6"/>
  </w:num>
  <w:num w:numId="6">
    <w:abstractNumId w:val="3"/>
  </w:num>
  <w:num w:numId="7">
    <w:abstractNumId w:val="8"/>
  </w:num>
  <w:num w:numId="8">
    <w:abstractNumId w:val="5"/>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proofState w:spelling="clean" w:grammar="clean"/>
  <w:stylePaneFormatFilter w:val="3F01"/>
  <w:defaultTabStop w:val="720"/>
  <w:characterSpacingControl w:val="doNotCompress"/>
  <w:compat/>
  <w:rsids>
    <w:rsidRoot w:val="00760925"/>
    <w:rsid w:val="00000B0D"/>
    <w:rsid w:val="00004688"/>
    <w:rsid w:val="000649B2"/>
    <w:rsid w:val="0007283E"/>
    <w:rsid w:val="000C1DCC"/>
    <w:rsid w:val="000E4E2C"/>
    <w:rsid w:val="000F4098"/>
    <w:rsid w:val="000F6621"/>
    <w:rsid w:val="00140A2E"/>
    <w:rsid w:val="00181ADB"/>
    <w:rsid w:val="001E51B5"/>
    <w:rsid w:val="001F0897"/>
    <w:rsid w:val="00212A73"/>
    <w:rsid w:val="00225333"/>
    <w:rsid w:val="002271DD"/>
    <w:rsid w:val="00227361"/>
    <w:rsid w:val="00232439"/>
    <w:rsid w:val="002447E8"/>
    <w:rsid w:val="0028187B"/>
    <w:rsid w:val="00307ED3"/>
    <w:rsid w:val="00334D9E"/>
    <w:rsid w:val="003824E6"/>
    <w:rsid w:val="00386F39"/>
    <w:rsid w:val="003A2BEE"/>
    <w:rsid w:val="00415EAE"/>
    <w:rsid w:val="00467D2F"/>
    <w:rsid w:val="004733F6"/>
    <w:rsid w:val="00492271"/>
    <w:rsid w:val="00497F00"/>
    <w:rsid w:val="004A1B2E"/>
    <w:rsid w:val="004A38FC"/>
    <w:rsid w:val="004C6863"/>
    <w:rsid w:val="004D403B"/>
    <w:rsid w:val="004D6290"/>
    <w:rsid w:val="004E64D2"/>
    <w:rsid w:val="00520E7A"/>
    <w:rsid w:val="0053127D"/>
    <w:rsid w:val="00562A91"/>
    <w:rsid w:val="00562B65"/>
    <w:rsid w:val="005709A0"/>
    <w:rsid w:val="005C0CCF"/>
    <w:rsid w:val="005C402A"/>
    <w:rsid w:val="005D1D7F"/>
    <w:rsid w:val="005F6AE6"/>
    <w:rsid w:val="00634226"/>
    <w:rsid w:val="00665E23"/>
    <w:rsid w:val="006E171C"/>
    <w:rsid w:val="006F635F"/>
    <w:rsid w:val="00735C44"/>
    <w:rsid w:val="00753645"/>
    <w:rsid w:val="00760925"/>
    <w:rsid w:val="00772C08"/>
    <w:rsid w:val="00780C57"/>
    <w:rsid w:val="0079572B"/>
    <w:rsid w:val="007A6F22"/>
    <w:rsid w:val="007C4598"/>
    <w:rsid w:val="007C5548"/>
    <w:rsid w:val="00814D37"/>
    <w:rsid w:val="008537C2"/>
    <w:rsid w:val="0088119F"/>
    <w:rsid w:val="008C432C"/>
    <w:rsid w:val="009067A1"/>
    <w:rsid w:val="00945112"/>
    <w:rsid w:val="00950F7C"/>
    <w:rsid w:val="00961FEE"/>
    <w:rsid w:val="009A6D8B"/>
    <w:rsid w:val="00A06A48"/>
    <w:rsid w:val="00A47033"/>
    <w:rsid w:val="00A510FA"/>
    <w:rsid w:val="00A60F25"/>
    <w:rsid w:val="00A67F33"/>
    <w:rsid w:val="00AA4A80"/>
    <w:rsid w:val="00AA5ABC"/>
    <w:rsid w:val="00AC1FE2"/>
    <w:rsid w:val="00AE0E2B"/>
    <w:rsid w:val="00B13A8F"/>
    <w:rsid w:val="00B41846"/>
    <w:rsid w:val="00B56943"/>
    <w:rsid w:val="00B5749C"/>
    <w:rsid w:val="00B91CDD"/>
    <w:rsid w:val="00B9353B"/>
    <w:rsid w:val="00BD52AA"/>
    <w:rsid w:val="00C4403B"/>
    <w:rsid w:val="00C711F1"/>
    <w:rsid w:val="00CF59DE"/>
    <w:rsid w:val="00D216CF"/>
    <w:rsid w:val="00D40105"/>
    <w:rsid w:val="00E72C1A"/>
    <w:rsid w:val="00EC102B"/>
    <w:rsid w:val="00ED04AA"/>
    <w:rsid w:val="00ED7DF5"/>
    <w:rsid w:val="00EE7E88"/>
    <w:rsid w:val="00F30942"/>
    <w:rsid w:val="00F7143E"/>
    <w:rsid w:val="00FA6B77"/>
    <w:rsid w:val="00FF28F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925"/>
    <w:rPr>
      <w:sz w:val="24"/>
      <w:szCs w:val="24"/>
    </w:rPr>
  </w:style>
  <w:style w:type="paragraph" w:styleId="Heading1">
    <w:name w:val="heading 1"/>
    <w:basedOn w:val="Normal"/>
    <w:next w:val="Normal"/>
    <w:link w:val="Heading1Char"/>
    <w:qFormat/>
    <w:rsid w:val="00B5749C"/>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0F4098"/>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0F409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0925"/>
    <w:rPr>
      <w:color w:val="0000FF"/>
      <w:u w:val="single"/>
    </w:rPr>
  </w:style>
  <w:style w:type="character" w:styleId="Emphasis">
    <w:name w:val="Emphasis"/>
    <w:basedOn w:val="DefaultParagraphFont"/>
    <w:uiPriority w:val="20"/>
    <w:qFormat/>
    <w:rsid w:val="006F635F"/>
    <w:rPr>
      <w:i/>
      <w:iCs/>
    </w:rPr>
  </w:style>
  <w:style w:type="character" w:customStyle="1" w:styleId="Heading2Char">
    <w:name w:val="Heading 2 Char"/>
    <w:basedOn w:val="DefaultParagraphFont"/>
    <w:link w:val="Heading2"/>
    <w:uiPriority w:val="9"/>
    <w:rsid w:val="000F4098"/>
    <w:rPr>
      <w:b/>
      <w:bCs/>
      <w:sz w:val="36"/>
      <w:szCs w:val="36"/>
    </w:rPr>
  </w:style>
  <w:style w:type="character" w:customStyle="1" w:styleId="productname-holder">
    <w:name w:val="productname-holder"/>
    <w:basedOn w:val="DefaultParagraphFont"/>
    <w:rsid w:val="000F4098"/>
  </w:style>
  <w:style w:type="character" w:customStyle="1" w:styleId="event-code">
    <w:name w:val="event-code"/>
    <w:basedOn w:val="DefaultParagraphFont"/>
    <w:rsid w:val="000F4098"/>
  </w:style>
  <w:style w:type="character" w:customStyle="1" w:styleId="destination-title">
    <w:name w:val="destination-title"/>
    <w:basedOn w:val="DefaultParagraphFont"/>
    <w:rsid w:val="000F4098"/>
  </w:style>
  <w:style w:type="paragraph" w:styleId="NormalWeb">
    <w:name w:val="Normal (Web)"/>
    <w:basedOn w:val="Normal"/>
    <w:uiPriority w:val="99"/>
    <w:unhideWhenUsed/>
    <w:rsid w:val="000F4098"/>
    <w:pPr>
      <w:spacing w:before="100" w:beforeAutospacing="1" w:after="100" w:afterAutospacing="1"/>
    </w:pPr>
  </w:style>
  <w:style w:type="character" w:customStyle="1" w:styleId="Heading3Char">
    <w:name w:val="Heading 3 Char"/>
    <w:basedOn w:val="DefaultParagraphFont"/>
    <w:link w:val="Heading3"/>
    <w:semiHidden/>
    <w:rsid w:val="000F4098"/>
    <w:rPr>
      <w:rFonts w:ascii="Cambria" w:eastAsia="Times New Roman" w:hAnsi="Cambria" w:cs="Times New Roman"/>
      <w:b/>
      <w:bCs/>
      <w:sz w:val="26"/>
      <w:szCs w:val="26"/>
    </w:rPr>
  </w:style>
  <w:style w:type="character" w:styleId="Strong">
    <w:name w:val="Strong"/>
    <w:basedOn w:val="DefaultParagraphFont"/>
    <w:uiPriority w:val="22"/>
    <w:qFormat/>
    <w:rsid w:val="00F7143E"/>
    <w:rPr>
      <w:b/>
      <w:bCs/>
    </w:rPr>
  </w:style>
  <w:style w:type="character" w:customStyle="1" w:styleId="Heading1Char">
    <w:name w:val="Heading 1 Char"/>
    <w:basedOn w:val="DefaultParagraphFont"/>
    <w:link w:val="Heading1"/>
    <w:rsid w:val="00B5749C"/>
    <w:rPr>
      <w:rFonts w:ascii="Cambria" w:eastAsia="Times New Roman" w:hAnsi="Cambria" w:cs="Times New Roman"/>
      <w:b/>
      <w:bCs/>
      <w:kern w:val="32"/>
      <w:sz w:val="32"/>
      <w:szCs w:val="32"/>
    </w:rPr>
  </w:style>
  <w:style w:type="character" w:customStyle="1" w:styleId="td">
    <w:name w:val="td"/>
    <w:basedOn w:val="DefaultParagraphFont"/>
    <w:rsid w:val="00B5749C"/>
  </w:style>
  <w:style w:type="character" w:customStyle="1" w:styleId="radio-inner">
    <w:name w:val="radio-inner"/>
    <w:basedOn w:val="DefaultParagraphFont"/>
    <w:rsid w:val="002447E8"/>
  </w:style>
  <w:style w:type="character" w:customStyle="1" w:styleId="price">
    <w:name w:val="price"/>
    <w:basedOn w:val="DefaultParagraphFont"/>
    <w:rsid w:val="00AA4A80"/>
  </w:style>
  <w:style w:type="paragraph" w:customStyle="1" w:styleId="saraksts">
    <w:name w:val="saraksts"/>
    <w:basedOn w:val="Normal"/>
    <w:rsid w:val="00AA4A80"/>
    <w:pPr>
      <w:spacing w:before="100" w:beforeAutospacing="1" w:after="100" w:afterAutospacing="1"/>
    </w:pPr>
  </w:style>
  <w:style w:type="paragraph" w:styleId="BalloonText">
    <w:name w:val="Balloon Text"/>
    <w:basedOn w:val="Normal"/>
    <w:link w:val="BalloonTextChar"/>
    <w:rsid w:val="00212A73"/>
    <w:rPr>
      <w:rFonts w:ascii="Tahoma" w:hAnsi="Tahoma" w:cs="Tahoma"/>
      <w:sz w:val="16"/>
      <w:szCs w:val="16"/>
    </w:rPr>
  </w:style>
  <w:style w:type="character" w:customStyle="1" w:styleId="BalloonTextChar">
    <w:name w:val="Balloon Text Char"/>
    <w:basedOn w:val="DefaultParagraphFont"/>
    <w:link w:val="BalloonText"/>
    <w:rsid w:val="00212A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830686">
      <w:bodyDiv w:val="1"/>
      <w:marLeft w:val="0"/>
      <w:marRight w:val="0"/>
      <w:marTop w:val="0"/>
      <w:marBottom w:val="0"/>
      <w:divBdr>
        <w:top w:val="none" w:sz="0" w:space="0" w:color="auto"/>
        <w:left w:val="none" w:sz="0" w:space="0" w:color="auto"/>
        <w:bottom w:val="none" w:sz="0" w:space="0" w:color="auto"/>
        <w:right w:val="none" w:sz="0" w:space="0" w:color="auto"/>
      </w:divBdr>
    </w:div>
    <w:div w:id="192572761">
      <w:bodyDiv w:val="1"/>
      <w:marLeft w:val="0"/>
      <w:marRight w:val="0"/>
      <w:marTop w:val="0"/>
      <w:marBottom w:val="0"/>
      <w:divBdr>
        <w:top w:val="none" w:sz="0" w:space="0" w:color="auto"/>
        <w:left w:val="none" w:sz="0" w:space="0" w:color="auto"/>
        <w:bottom w:val="none" w:sz="0" w:space="0" w:color="auto"/>
        <w:right w:val="none" w:sz="0" w:space="0" w:color="auto"/>
      </w:divBdr>
    </w:div>
    <w:div w:id="199634543">
      <w:bodyDiv w:val="1"/>
      <w:marLeft w:val="0"/>
      <w:marRight w:val="0"/>
      <w:marTop w:val="0"/>
      <w:marBottom w:val="0"/>
      <w:divBdr>
        <w:top w:val="none" w:sz="0" w:space="0" w:color="auto"/>
        <w:left w:val="none" w:sz="0" w:space="0" w:color="auto"/>
        <w:bottom w:val="none" w:sz="0" w:space="0" w:color="auto"/>
        <w:right w:val="none" w:sz="0" w:space="0" w:color="auto"/>
      </w:divBdr>
    </w:div>
    <w:div w:id="269051642">
      <w:bodyDiv w:val="1"/>
      <w:marLeft w:val="0"/>
      <w:marRight w:val="0"/>
      <w:marTop w:val="0"/>
      <w:marBottom w:val="0"/>
      <w:divBdr>
        <w:top w:val="none" w:sz="0" w:space="0" w:color="auto"/>
        <w:left w:val="none" w:sz="0" w:space="0" w:color="auto"/>
        <w:bottom w:val="none" w:sz="0" w:space="0" w:color="auto"/>
        <w:right w:val="none" w:sz="0" w:space="0" w:color="auto"/>
      </w:divBdr>
      <w:divsChild>
        <w:div w:id="607931325">
          <w:marLeft w:val="0"/>
          <w:marRight w:val="0"/>
          <w:marTop w:val="0"/>
          <w:marBottom w:val="0"/>
          <w:divBdr>
            <w:top w:val="none" w:sz="0" w:space="0" w:color="auto"/>
            <w:left w:val="none" w:sz="0" w:space="0" w:color="auto"/>
            <w:bottom w:val="none" w:sz="0" w:space="0" w:color="auto"/>
            <w:right w:val="none" w:sz="0" w:space="0" w:color="auto"/>
          </w:divBdr>
        </w:div>
        <w:div w:id="752967539">
          <w:marLeft w:val="0"/>
          <w:marRight w:val="0"/>
          <w:marTop w:val="0"/>
          <w:marBottom w:val="0"/>
          <w:divBdr>
            <w:top w:val="none" w:sz="0" w:space="0" w:color="auto"/>
            <w:left w:val="none" w:sz="0" w:space="0" w:color="auto"/>
            <w:bottom w:val="none" w:sz="0" w:space="0" w:color="auto"/>
            <w:right w:val="none" w:sz="0" w:space="0" w:color="auto"/>
          </w:divBdr>
        </w:div>
        <w:div w:id="1681083935">
          <w:marLeft w:val="0"/>
          <w:marRight w:val="0"/>
          <w:marTop w:val="0"/>
          <w:marBottom w:val="0"/>
          <w:divBdr>
            <w:top w:val="none" w:sz="0" w:space="0" w:color="auto"/>
            <w:left w:val="none" w:sz="0" w:space="0" w:color="auto"/>
            <w:bottom w:val="none" w:sz="0" w:space="0" w:color="auto"/>
            <w:right w:val="none" w:sz="0" w:space="0" w:color="auto"/>
          </w:divBdr>
        </w:div>
      </w:divsChild>
    </w:div>
    <w:div w:id="296297262">
      <w:bodyDiv w:val="1"/>
      <w:marLeft w:val="0"/>
      <w:marRight w:val="0"/>
      <w:marTop w:val="0"/>
      <w:marBottom w:val="0"/>
      <w:divBdr>
        <w:top w:val="none" w:sz="0" w:space="0" w:color="auto"/>
        <w:left w:val="none" w:sz="0" w:space="0" w:color="auto"/>
        <w:bottom w:val="none" w:sz="0" w:space="0" w:color="auto"/>
        <w:right w:val="none" w:sz="0" w:space="0" w:color="auto"/>
      </w:divBdr>
    </w:div>
    <w:div w:id="305357255">
      <w:bodyDiv w:val="1"/>
      <w:marLeft w:val="0"/>
      <w:marRight w:val="0"/>
      <w:marTop w:val="0"/>
      <w:marBottom w:val="0"/>
      <w:divBdr>
        <w:top w:val="none" w:sz="0" w:space="0" w:color="auto"/>
        <w:left w:val="none" w:sz="0" w:space="0" w:color="auto"/>
        <w:bottom w:val="none" w:sz="0" w:space="0" w:color="auto"/>
        <w:right w:val="none" w:sz="0" w:space="0" w:color="auto"/>
      </w:divBdr>
    </w:div>
    <w:div w:id="325714564">
      <w:bodyDiv w:val="1"/>
      <w:marLeft w:val="0"/>
      <w:marRight w:val="0"/>
      <w:marTop w:val="0"/>
      <w:marBottom w:val="0"/>
      <w:divBdr>
        <w:top w:val="none" w:sz="0" w:space="0" w:color="auto"/>
        <w:left w:val="none" w:sz="0" w:space="0" w:color="auto"/>
        <w:bottom w:val="none" w:sz="0" w:space="0" w:color="auto"/>
        <w:right w:val="none" w:sz="0" w:space="0" w:color="auto"/>
      </w:divBdr>
    </w:div>
    <w:div w:id="357393767">
      <w:bodyDiv w:val="1"/>
      <w:marLeft w:val="0"/>
      <w:marRight w:val="0"/>
      <w:marTop w:val="0"/>
      <w:marBottom w:val="0"/>
      <w:divBdr>
        <w:top w:val="none" w:sz="0" w:space="0" w:color="auto"/>
        <w:left w:val="none" w:sz="0" w:space="0" w:color="auto"/>
        <w:bottom w:val="none" w:sz="0" w:space="0" w:color="auto"/>
        <w:right w:val="none" w:sz="0" w:space="0" w:color="auto"/>
      </w:divBdr>
    </w:div>
    <w:div w:id="475534191">
      <w:bodyDiv w:val="1"/>
      <w:marLeft w:val="0"/>
      <w:marRight w:val="0"/>
      <w:marTop w:val="0"/>
      <w:marBottom w:val="0"/>
      <w:divBdr>
        <w:top w:val="none" w:sz="0" w:space="0" w:color="auto"/>
        <w:left w:val="none" w:sz="0" w:space="0" w:color="auto"/>
        <w:bottom w:val="none" w:sz="0" w:space="0" w:color="auto"/>
        <w:right w:val="none" w:sz="0" w:space="0" w:color="auto"/>
      </w:divBdr>
    </w:div>
    <w:div w:id="590628887">
      <w:bodyDiv w:val="1"/>
      <w:marLeft w:val="0"/>
      <w:marRight w:val="0"/>
      <w:marTop w:val="0"/>
      <w:marBottom w:val="0"/>
      <w:divBdr>
        <w:top w:val="none" w:sz="0" w:space="0" w:color="auto"/>
        <w:left w:val="none" w:sz="0" w:space="0" w:color="auto"/>
        <w:bottom w:val="none" w:sz="0" w:space="0" w:color="auto"/>
        <w:right w:val="none" w:sz="0" w:space="0" w:color="auto"/>
      </w:divBdr>
    </w:div>
    <w:div w:id="606695227">
      <w:bodyDiv w:val="1"/>
      <w:marLeft w:val="0"/>
      <w:marRight w:val="0"/>
      <w:marTop w:val="0"/>
      <w:marBottom w:val="0"/>
      <w:divBdr>
        <w:top w:val="none" w:sz="0" w:space="0" w:color="auto"/>
        <w:left w:val="none" w:sz="0" w:space="0" w:color="auto"/>
        <w:bottom w:val="none" w:sz="0" w:space="0" w:color="auto"/>
        <w:right w:val="none" w:sz="0" w:space="0" w:color="auto"/>
      </w:divBdr>
      <w:divsChild>
        <w:div w:id="630480331">
          <w:marLeft w:val="0"/>
          <w:marRight w:val="0"/>
          <w:marTop w:val="0"/>
          <w:marBottom w:val="0"/>
          <w:divBdr>
            <w:top w:val="none" w:sz="0" w:space="0" w:color="auto"/>
            <w:left w:val="none" w:sz="0" w:space="0" w:color="auto"/>
            <w:bottom w:val="none" w:sz="0" w:space="0" w:color="auto"/>
            <w:right w:val="none" w:sz="0" w:space="0" w:color="auto"/>
          </w:divBdr>
        </w:div>
        <w:div w:id="1603999259">
          <w:marLeft w:val="0"/>
          <w:marRight w:val="0"/>
          <w:marTop w:val="0"/>
          <w:marBottom w:val="0"/>
          <w:divBdr>
            <w:top w:val="none" w:sz="0" w:space="0" w:color="auto"/>
            <w:left w:val="none" w:sz="0" w:space="0" w:color="auto"/>
            <w:bottom w:val="none" w:sz="0" w:space="0" w:color="auto"/>
            <w:right w:val="none" w:sz="0" w:space="0" w:color="auto"/>
          </w:divBdr>
        </w:div>
        <w:div w:id="1835803331">
          <w:marLeft w:val="0"/>
          <w:marRight w:val="0"/>
          <w:marTop w:val="0"/>
          <w:marBottom w:val="0"/>
          <w:divBdr>
            <w:top w:val="none" w:sz="0" w:space="0" w:color="auto"/>
            <w:left w:val="none" w:sz="0" w:space="0" w:color="auto"/>
            <w:bottom w:val="none" w:sz="0" w:space="0" w:color="auto"/>
            <w:right w:val="none" w:sz="0" w:space="0" w:color="auto"/>
          </w:divBdr>
        </w:div>
      </w:divsChild>
    </w:div>
    <w:div w:id="635184329">
      <w:bodyDiv w:val="1"/>
      <w:marLeft w:val="0"/>
      <w:marRight w:val="0"/>
      <w:marTop w:val="0"/>
      <w:marBottom w:val="0"/>
      <w:divBdr>
        <w:top w:val="none" w:sz="0" w:space="0" w:color="auto"/>
        <w:left w:val="none" w:sz="0" w:space="0" w:color="auto"/>
        <w:bottom w:val="none" w:sz="0" w:space="0" w:color="auto"/>
        <w:right w:val="none" w:sz="0" w:space="0" w:color="auto"/>
      </w:divBdr>
    </w:div>
    <w:div w:id="682514204">
      <w:bodyDiv w:val="1"/>
      <w:marLeft w:val="0"/>
      <w:marRight w:val="0"/>
      <w:marTop w:val="0"/>
      <w:marBottom w:val="0"/>
      <w:divBdr>
        <w:top w:val="none" w:sz="0" w:space="0" w:color="auto"/>
        <w:left w:val="none" w:sz="0" w:space="0" w:color="auto"/>
        <w:bottom w:val="none" w:sz="0" w:space="0" w:color="auto"/>
        <w:right w:val="none" w:sz="0" w:space="0" w:color="auto"/>
      </w:divBdr>
    </w:div>
    <w:div w:id="774518306">
      <w:bodyDiv w:val="1"/>
      <w:marLeft w:val="0"/>
      <w:marRight w:val="0"/>
      <w:marTop w:val="0"/>
      <w:marBottom w:val="0"/>
      <w:divBdr>
        <w:top w:val="none" w:sz="0" w:space="0" w:color="auto"/>
        <w:left w:val="none" w:sz="0" w:space="0" w:color="auto"/>
        <w:bottom w:val="none" w:sz="0" w:space="0" w:color="auto"/>
        <w:right w:val="none" w:sz="0" w:space="0" w:color="auto"/>
      </w:divBdr>
      <w:divsChild>
        <w:div w:id="1341086645">
          <w:marLeft w:val="0"/>
          <w:marRight w:val="0"/>
          <w:marTop w:val="0"/>
          <w:marBottom w:val="0"/>
          <w:divBdr>
            <w:top w:val="none" w:sz="0" w:space="0" w:color="auto"/>
            <w:left w:val="none" w:sz="0" w:space="0" w:color="auto"/>
            <w:bottom w:val="none" w:sz="0" w:space="0" w:color="auto"/>
            <w:right w:val="none" w:sz="0" w:space="0" w:color="auto"/>
          </w:divBdr>
        </w:div>
        <w:div w:id="1622152653">
          <w:marLeft w:val="0"/>
          <w:marRight w:val="0"/>
          <w:marTop w:val="0"/>
          <w:marBottom w:val="0"/>
          <w:divBdr>
            <w:top w:val="none" w:sz="0" w:space="0" w:color="auto"/>
            <w:left w:val="none" w:sz="0" w:space="0" w:color="auto"/>
            <w:bottom w:val="none" w:sz="0" w:space="0" w:color="auto"/>
            <w:right w:val="none" w:sz="0" w:space="0" w:color="auto"/>
          </w:divBdr>
        </w:div>
        <w:div w:id="2010404030">
          <w:marLeft w:val="0"/>
          <w:marRight w:val="0"/>
          <w:marTop w:val="0"/>
          <w:marBottom w:val="0"/>
          <w:divBdr>
            <w:top w:val="none" w:sz="0" w:space="0" w:color="auto"/>
            <w:left w:val="none" w:sz="0" w:space="0" w:color="auto"/>
            <w:bottom w:val="none" w:sz="0" w:space="0" w:color="auto"/>
            <w:right w:val="none" w:sz="0" w:space="0" w:color="auto"/>
          </w:divBdr>
        </w:div>
      </w:divsChild>
    </w:div>
    <w:div w:id="776608145">
      <w:bodyDiv w:val="1"/>
      <w:marLeft w:val="0"/>
      <w:marRight w:val="0"/>
      <w:marTop w:val="0"/>
      <w:marBottom w:val="0"/>
      <w:divBdr>
        <w:top w:val="none" w:sz="0" w:space="0" w:color="auto"/>
        <w:left w:val="none" w:sz="0" w:space="0" w:color="auto"/>
        <w:bottom w:val="none" w:sz="0" w:space="0" w:color="auto"/>
        <w:right w:val="none" w:sz="0" w:space="0" w:color="auto"/>
      </w:divBdr>
      <w:divsChild>
        <w:div w:id="737243987">
          <w:marLeft w:val="0"/>
          <w:marRight w:val="0"/>
          <w:marTop w:val="0"/>
          <w:marBottom w:val="0"/>
          <w:divBdr>
            <w:top w:val="none" w:sz="0" w:space="0" w:color="auto"/>
            <w:left w:val="none" w:sz="0" w:space="0" w:color="auto"/>
            <w:bottom w:val="none" w:sz="0" w:space="0" w:color="auto"/>
            <w:right w:val="none" w:sz="0" w:space="0" w:color="auto"/>
          </w:divBdr>
        </w:div>
        <w:div w:id="1904607834">
          <w:marLeft w:val="0"/>
          <w:marRight w:val="0"/>
          <w:marTop w:val="0"/>
          <w:marBottom w:val="0"/>
          <w:divBdr>
            <w:top w:val="none" w:sz="0" w:space="0" w:color="auto"/>
            <w:left w:val="none" w:sz="0" w:space="0" w:color="auto"/>
            <w:bottom w:val="none" w:sz="0" w:space="0" w:color="auto"/>
            <w:right w:val="none" w:sz="0" w:space="0" w:color="auto"/>
          </w:divBdr>
        </w:div>
      </w:divsChild>
    </w:div>
    <w:div w:id="810638281">
      <w:bodyDiv w:val="1"/>
      <w:marLeft w:val="0"/>
      <w:marRight w:val="0"/>
      <w:marTop w:val="0"/>
      <w:marBottom w:val="0"/>
      <w:divBdr>
        <w:top w:val="none" w:sz="0" w:space="0" w:color="auto"/>
        <w:left w:val="none" w:sz="0" w:space="0" w:color="auto"/>
        <w:bottom w:val="none" w:sz="0" w:space="0" w:color="auto"/>
        <w:right w:val="none" w:sz="0" w:space="0" w:color="auto"/>
      </w:divBdr>
      <w:divsChild>
        <w:div w:id="699166792">
          <w:marLeft w:val="0"/>
          <w:marRight w:val="0"/>
          <w:marTop w:val="0"/>
          <w:marBottom w:val="0"/>
          <w:divBdr>
            <w:top w:val="none" w:sz="0" w:space="0" w:color="auto"/>
            <w:left w:val="none" w:sz="0" w:space="0" w:color="auto"/>
            <w:bottom w:val="none" w:sz="0" w:space="0" w:color="auto"/>
            <w:right w:val="none" w:sz="0" w:space="0" w:color="auto"/>
          </w:divBdr>
        </w:div>
      </w:divsChild>
    </w:div>
    <w:div w:id="899636324">
      <w:bodyDiv w:val="1"/>
      <w:marLeft w:val="0"/>
      <w:marRight w:val="0"/>
      <w:marTop w:val="0"/>
      <w:marBottom w:val="0"/>
      <w:divBdr>
        <w:top w:val="none" w:sz="0" w:space="0" w:color="auto"/>
        <w:left w:val="none" w:sz="0" w:space="0" w:color="auto"/>
        <w:bottom w:val="none" w:sz="0" w:space="0" w:color="auto"/>
        <w:right w:val="none" w:sz="0" w:space="0" w:color="auto"/>
      </w:divBdr>
    </w:div>
    <w:div w:id="900215464">
      <w:bodyDiv w:val="1"/>
      <w:marLeft w:val="0"/>
      <w:marRight w:val="0"/>
      <w:marTop w:val="0"/>
      <w:marBottom w:val="0"/>
      <w:divBdr>
        <w:top w:val="none" w:sz="0" w:space="0" w:color="auto"/>
        <w:left w:val="none" w:sz="0" w:space="0" w:color="auto"/>
        <w:bottom w:val="none" w:sz="0" w:space="0" w:color="auto"/>
        <w:right w:val="none" w:sz="0" w:space="0" w:color="auto"/>
      </w:divBdr>
      <w:divsChild>
        <w:div w:id="805314236">
          <w:marLeft w:val="0"/>
          <w:marRight w:val="0"/>
          <w:marTop w:val="0"/>
          <w:marBottom w:val="0"/>
          <w:divBdr>
            <w:top w:val="none" w:sz="0" w:space="0" w:color="auto"/>
            <w:left w:val="none" w:sz="0" w:space="0" w:color="auto"/>
            <w:bottom w:val="none" w:sz="0" w:space="0" w:color="auto"/>
            <w:right w:val="none" w:sz="0" w:space="0" w:color="auto"/>
          </w:divBdr>
        </w:div>
        <w:div w:id="833187135">
          <w:marLeft w:val="0"/>
          <w:marRight w:val="0"/>
          <w:marTop w:val="0"/>
          <w:marBottom w:val="0"/>
          <w:divBdr>
            <w:top w:val="none" w:sz="0" w:space="0" w:color="auto"/>
            <w:left w:val="none" w:sz="0" w:space="0" w:color="auto"/>
            <w:bottom w:val="none" w:sz="0" w:space="0" w:color="auto"/>
            <w:right w:val="none" w:sz="0" w:space="0" w:color="auto"/>
          </w:divBdr>
        </w:div>
      </w:divsChild>
    </w:div>
    <w:div w:id="982079972">
      <w:bodyDiv w:val="1"/>
      <w:marLeft w:val="0"/>
      <w:marRight w:val="0"/>
      <w:marTop w:val="0"/>
      <w:marBottom w:val="0"/>
      <w:divBdr>
        <w:top w:val="none" w:sz="0" w:space="0" w:color="auto"/>
        <w:left w:val="none" w:sz="0" w:space="0" w:color="auto"/>
        <w:bottom w:val="none" w:sz="0" w:space="0" w:color="auto"/>
        <w:right w:val="none" w:sz="0" w:space="0" w:color="auto"/>
      </w:divBdr>
      <w:divsChild>
        <w:div w:id="620235141">
          <w:marLeft w:val="0"/>
          <w:marRight w:val="0"/>
          <w:marTop w:val="0"/>
          <w:marBottom w:val="0"/>
          <w:divBdr>
            <w:top w:val="none" w:sz="0" w:space="0" w:color="auto"/>
            <w:left w:val="none" w:sz="0" w:space="0" w:color="auto"/>
            <w:bottom w:val="none" w:sz="0" w:space="0" w:color="auto"/>
            <w:right w:val="none" w:sz="0" w:space="0" w:color="auto"/>
          </w:divBdr>
        </w:div>
        <w:div w:id="903297573">
          <w:marLeft w:val="0"/>
          <w:marRight w:val="0"/>
          <w:marTop w:val="0"/>
          <w:marBottom w:val="0"/>
          <w:divBdr>
            <w:top w:val="none" w:sz="0" w:space="0" w:color="auto"/>
            <w:left w:val="none" w:sz="0" w:space="0" w:color="auto"/>
            <w:bottom w:val="none" w:sz="0" w:space="0" w:color="auto"/>
            <w:right w:val="none" w:sz="0" w:space="0" w:color="auto"/>
          </w:divBdr>
        </w:div>
        <w:div w:id="1082533908">
          <w:marLeft w:val="0"/>
          <w:marRight w:val="0"/>
          <w:marTop w:val="0"/>
          <w:marBottom w:val="0"/>
          <w:divBdr>
            <w:top w:val="none" w:sz="0" w:space="0" w:color="auto"/>
            <w:left w:val="none" w:sz="0" w:space="0" w:color="auto"/>
            <w:bottom w:val="none" w:sz="0" w:space="0" w:color="auto"/>
            <w:right w:val="none" w:sz="0" w:space="0" w:color="auto"/>
          </w:divBdr>
        </w:div>
      </w:divsChild>
    </w:div>
    <w:div w:id="1032729088">
      <w:bodyDiv w:val="1"/>
      <w:marLeft w:val="0"/>
      <w:marRight w:val="0"/>
      <w:marTop w:val="0"/>
      <w:marBottom w:val="0"/>
      <w:divBdr>
        <w:top w:val="none" w:sz="0" w:space="0" w:color="auto"/>
        <w:left w:val="none" w:sz="0" w:space="0" w:color="auto"/>
        <w:bottom w:val="none" w:sz="0" w:space="0" w:color="auto"/>
        <w:right w:val="none" w:sz="0" w:space="0" w:color="auto"/>
      </w:divBdr>
    </w:div>
    <w:div w:id="1205554528">
      <w:bodyDiv w:val="1"/>
      <w:marLeft w:val="0"/>
      <w:marRight w:val="0"/>
      <w:marTop w:val="0"/>
      <w:marBottom w:val="0"/>
      <w:divBdr>
        <w:top w:val="none" w:sz="0" w:space="0" w:color="auto"/>
        <w:left w:val="none" w:sz="0" w:space="0" w:color="auto"/>
        <w:bottom w:val="none" w:sz="0" w:space="0" w:color="auto"/>
        <w:right w:val="none" w:sz="0" w:space="0" w:color="auto"/>
      </w:divBdr>
      <w:divsChild>
        <w:div w:id="36899272">
          <w:marLeft w:val="0"/>
          <w:marRight w:val="0"/>
          <w:marTop w:val="0"/>
          <w:marBottom w:val="0"/>
          <w:divBdr>
            <w:top w:val="none" w:sz="0" w:space="0" w:color="auto"/>
            <w:left w:val="none" w:sz="0" w:space="0" w:color="auto"/>
            <w:bottom w:val="none" w:sz="0" w:space="0" w:color="auto"/>
            <w:right w:val="none" w:sz="0" w:space="0" w:color="auto"/>
          </w:divBdr>
        </w:div>
      </w:divsChild>
    </w:div>
    <w:div w:id="1243684799">
      <w:bodyDiv w:val="1"/>
      <w:marLeft w:val="0"/>
      <w:marRight w:val="0"/>
      <w:marTop w:val="0"/>
      <w:marBottom w:val="0"/>
      <w:divBdr>
        <w:top w:val="none" w:sz="0" w:space="0" w:color="auto"/>
        <w:left w:val="none" w:sz="0" w:space="0" w:color="auto"/>
        <w:bottom w:val="none" w:sz="0" w:space="0" w:color="auto"/>
        <w:right w:val="none" w:sz="0" w:space="0" w:color="auto"/>
      </w:divBdr>
      <w:divsChild>
        <w:div w:id="75785732">
          <w:marLeft w:val="0"/>
          <w:marRight w:val="0"/>
          <w:marTop w:val="0"/>
          <w:marBottom w:val="0"/>
          <w:divBdr>
            <w:top w:val="none" w:sz="0" w:space="0" w:color="auto"/>
            <w:left w:val="none" w:sz="0" w:space="0" w:color="auto"/>
            <w:bottom w:val="none" w:sz="0" w:space="0" w:color="auto"/>
            <w:right w:val="none" w:sz="0" w:space="0" w:color="auto"/>
          </w:divBdr>
          <w:divsChild>
            <w:div w:id="17282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2335">
      <w:bodyDiv w:val="1"/>
      <w:marLeft w:val="0"/>
      <w:marRight w:val="0"/>
      <w:marTop w:val="0"/>
      <w:marBottom w:val="0"/>
      <w:divBdr>
        <w:top w:val="none" w:sz="0" w:space="0" w:color="auto"/>
        <w:left w:val="none" w:sz="0" w:space="0" w:color="auto"/>
        <w:bottom w:val="none" w:sz="0" w:space="0" w:color="auto"/>
        <w:right w:val="none" w:sz="0" w:space="0" w:color="auto"/>
      </w:divBdr>
      <w:divsChild>
        <w:div w:id="1544175550">
          <w:marLeft w:val="0"/>
          <w:marRight w:val="0"/>
          <w:marTop w:val="0"/>
          <w:marBottom w:val="0"/>
          <w:divBdr>
            <w:top w:val="none" w:sz="0" w:space="0" w:color="auto"/>
            <w:left w:val="none" w:sz="0" w:space="0" w:color="auto"/>
            <w:bottom w:val="none" w:sz="0" w:space="0" w:color="auto"/>
            <w:right w:val="none" w:sz="0" w:space="0" w:color="auto"/>
          </w:divBdr>
        </w:div>
        <w:div w:id="1676151440">
          <w:marLeft w:val="0"/>
          <w:marRight w:val="0"/>
          <w:marTop w:val="0"/>
          <w:marBottom w:val="0"/>
          <w:divBdr>
            <w:top w:val="none" w:sz="0" w:space="0" w:color="auto"/>
            <w:left w:val="none" w:sz="0" w:space="0" w:color="auto"/>
            <w:bottom w:val="none" w:sz="0" w:space="0" w:color="auto"/>
            <w:right w:val="none" w:sz="0" w:space="0" w:color="auto"/>
          </w:divBdr>
        </w:div>
        <w:div w:id="2083482313">
          <w:marLeft w:val="0"/>
          <w:marRight w:val="0"/>
          <w:marTop w:val="0"/>
          <w:marBottom w:val="0"/>
          <w:divBdr>
            <w:top w:val="none" w:sz="0" w:space="0" w:color="auto"/>
            <w:left w:val="none" w:sz="0" w:space="0" w:color="auto"/>
            <w:bottom w:val="none" w:sz="0" w:space="0" w:color="auto"/>
            <w:right w:val="none" w:sz="0" w:space="0" w:color="auto"/>
          </w:divBdr>
        </w:div>
      </w:divsChild>
    </w:div>
    <w:div w:id="1283654882">
      <w:bodyDiv w:val="1"/>
      <w:marLeft w:val="0"/>
      <w:marRight w:val="0"/>
      <w:marTop w:val="0"/>
      <w:marBottom w:val="0"/>
      <w:divBdr>
        <w:top w:val="none" w:sz="0" w:space="0" w:color="auto"/>
        <w:left w:val="none" w:sz="0" w:space="0" w:color="auto"/>
        <w:bottom w:val="none" w:sz="0" w:space="0" w:color="auto"/>
        <w:right w:val="none" w:sz="0" w:space="0" w:color="auto"/>
      </w:divBdr>
      <w:divsChild>
        <w:div w:id="174392135">
          <w:marLeft w:val="0"/>
          <w:marRight w:val="0"/>
          <w:marTop w:val="0"/>
          <w:marBottom w:val="0"/>
          <w:divBdr>
            <w:top w:val="none" w:sz="0" w:space="0" w:color="auto"/>
            <w:left w:val="none" w:sz="0" w:space="0" w:color="auto"/>
            <w:bottom w:val="none" w:sz="0" w:space="0" w:color="auto"/>
            <w:right w:val="none" w:sz="0" w:space="0" w:color="auto"/>
          </w:divBdr>
        </w:div>
        <w:div w:id="1331520879">
          <w:marLeft w:val="0"/>
          <w:marRight w:val="0"/>
          <w:marTop w:val="0"/>
          <w:marBottom w:val="0"/>
          <w:divBdr>
            <w:top w:val="none" w:sz="0" w:space="0" w:color="auto"/>
            <w:left w:val="none" w:sz="0" w:space="0" w:color="auto"/>
            <w:bottom w:val="none" w:sz="0" w:space="0" w:color="auto"/>
            <w:right w:val="none" w:sz="0" w:space="0" w:color="auto"/>
          </w:divBdr>
        </w:div>
        <w:div w:id="2057073909">
          <w:marLeft w:val="0"/>
          <w:marRight w:val="0"/>
          <w:marTop w:val="0"/>
          <w:marBottom w:val="0"/>
          <w:divBdr>
            <w:top w:val="none" w:sz="0" w:space="0" w:color="auto"/>
            <w:left w:val="none" w:sz="0" w:space="0" w:color="auto"/>
            <w:bottom w:val="none" w:sz="0" w:space="0" w:color="auto"/>
            <w:right w:val="none" w:sz="0" w:space="0" w:color="auto"/>
          </w:divBdr>
        </w:div>
      </w:divsChild>
    </w:div>
    <w:div w:id="1504972923">
      <w:bodyDiv w:val="1"/>
      <w:marLeft w:val="0"/>
      <w:marRight w:val="0"/>
      <w:marTop w:val="0"/>
      <w:marBottom w:val="0"/>
      <w:divBdr>
        <w:top w:val="none" w:sz="0" w:space="0" w:color="auto"/>
        <w:left w:val="none" w:sz="0" w:space="0" w:color="auto"/>
        <w:bottom w:val="none" w:sz="0" w:space="0" w:color="auto"/>
        <w:right w:val="none" w:sz="0" w:space="0" w:color="auto"/>
      </w:divBdr>
      <w:divsChild>
        <w:div w:id="456021971">
          <w:marLeft w:val="0"/>
          <w:marRight w:val="0"/>
          <w:marTop w:val="0"/>
          <w:marBottom w:val="0"/>
          <w:divBdr>
            <w:top w:val="none" w:sz="0" w:space="0" w:color="auto"/>
            <w:left w:val="none" w:sz="0" w:space="0" w:color="auto"/>
            <w:bottom w:val="none" w:sz="0" w:space="0" w:color="auto"/>
            <w:right w:val="none" w:sz="0" w:space="0" w:color="auto"/>
          </w:divBdr>
        </w:div>
        <w:div w:id="750541244">
          <w:marLeft w:val="0"/>
          <w:marRight w:val="0"/>
          <w:marTop w:val="0"/>
          <w:marBottom w:val="0"/>
          <w:divBdr>
            <w:top w:val="none" w:sz="0" w:space="0" w:color="auto"/>
            <w:left w:val="none" w:sz="0" w:space="0" w:color="auto"/>
            <w:bottom w:val="none" w:sz="0" w:space="0" w:color="auto"/>
            <w:right w:val="none" w:sz="0" w:space="0" w:color="auto"/>
          </w:divBdr>
        </w:div>
        <w:div w:id="1519346407">
          <w:marLeft w:val="0"/>
          <w:marRight w:val="0"/>
          <w:marTop w:val="0"/>
          <w:marBottom w:val="0"/>
          <w:divBdr>
            <w:top w:val="none" w:sz="0" w:space="0" w:color="auto"/>
            <w:left w:val="none" w:sz="0" w:space="0" w:color="auto"/>
            <w:bottom w:val="none" w:sz="0" w:space="0" w:color="auto"/>
            <w:right w:val="none" w:sz="0" w:space="0" w:color="auto"/>
          </w:divBdr>
        </w:div>
      </w:divsChild>
    </w:div>
    <w:div w:id="1506550112">
      <w:bodyDiv w:val="1"/>
      <w:marLeft w:val="0"/>
      <w:marRight w:val="0"/>
      <w:marTop w:val="0"/>
      <w:marBottom w:val="0"/>
      <w:divBdr>
        <w:top w:val="none" w:sz="0" w:space="0" w:color="auto"/>
        <w:left w:val="none" w:sz="0" w:space="0" w:color="auto"/>
        <w:bottom w:val="none" w:sz="0" w:space="0" w:color="auto"/>
        <w:right w:val="none" w:sz="0" w:space="0" w:color="auto"/>
      </w:divBdr>
      <w:divsChild>
        <w:div w:id="636036485">
          <w:marLeft w:val="0"/>
          <w:marRight w:val="0"/>
          <w:marTop w:val="0"/>
          <w:marBottom w:val="0"/>
          <w:divBdr>
            <w:top w:val="none" w:sz="0" w:space="0" w:color="auto"/>
            <w:left w:val="none" w:sz="0" w:space="0" w:color="auto"/>
            <w:bottom w:val="none" w:sz="0" w:space="0" w:color="auto"/>
            <w:right w:val="none" w:sz="0" w:space="0" w:color="auto"/>
          </w:divBdr>
        </w:div>
        <w:div w:id="868297123">
          <w:marLeft w:val="0"/>
          <w:marRight w:val="0"/>
          <w:marTop w:val="0"/>
          <w:marBottom w:val="0"/>
          <w:divBdr>
            <w:top w:val="none" w:sz="0" w:space="0" w:color="auto"/>
            <w:left w:val="none" w:sz="0" w:space="0" w:color="auto"/>
            <w:bottom w:val="none" w:sz="0" w:space="0" w:color="auto"/>
            <w:right w:val="none" w:sz="0" w:space="0" w:color="auto"/>
          </w:divBdr>
        </w:div>
        <w:div w:id="1632513575">
          <w:marLeft w:val="0"/>
          <w:marRight w:val="0"/>
          <w:marTop w:val="0"/>
          <w:marBottom w:val="0"/>
          <w:divBdr>
            <w:top w:val="none" w:sz="0" w:space="0" w:color="auto"/>
            <w:left w:val="none" w:sz="0" w:space="0" w:color="auto"/>
            <w:bottom w:val="none" w:sz="0" w:space="0" w:color="auto"/>
            <w:right w:val="none" w:sz="0" w:space="0" w:color="auto"/>
          </w:divBdr>
        </w:div>
      </w:divsChild>
    </w:div>
    <w:div w:id="1508593756">
      <w:bodyDiv w:val="1"/>
      <w:marLeft w:val="0"/>
      <w:marRight w:val="0"/>
      <w:marTop w:val="0"/>
      <w:marBottom w:val="0"/>
      <w:divBdr>
        <w:top w:val="none" w:sz="0" w:space="0" w:color="auto"/>
        <w:left w:val="none" w:sz="0" w:space="0" w:color="auto"/>
        <w:bottom w:val="none" w:sz="0" w:space="0" w:color="auto"/>
        <w:right w:val="none" w:sz="0" w:space="0" w:color="auto"/>
      </w:divBdr>
    </w:div>
    <w:div w:id="1708993810">
      <w:bodyDiv w:val="1"/>
      <w:marLeft w:val="0"/>
      <w:marRight w:val="0"/>
      <w:marTop w:val="0"/>
      <w:marBottom w:val="0"/>
      <w:divBdr>
        <w:top w:val="none" w:sz="0" w:space="0" w:color="auto"/>
        <w:left w:val="none" w:sz="0" w:space="0" w:color="auto"/>
        <w:bottom w:val="none" w:sz="0" w:space="0" w:color="auto"/>
        <w:right w:val="none" w:sz="0" w:space="0" w:color="auto"/>
      </w:divBdr>
    </w:div>
    <w:div w:id="1727757081">
      <w:bodyDiv w:val="1"/>
      <w:marLeft w:val="0"/>
      <w:marRight w:val="0"/>
      <w:marTop w:val="0"/>
      <w:marBottom w:val="0"/>
      <w:divBdr>
        <w:top w:val="none" w:sz="0" w:space="0" w:color="auto"/>
        <w:left w:val="none" w:sz="0" w:space="0" w:color="auto"/>
        <w:bottom w:val="none" w:sz="0" w:space="0" w:color="auto"/>
        <w:right w:val="none" w:sz="0" w:space="0" w:color="auto"/>
      </w:divBdr>
      <w:divsChild>
        <w:div w:id="691423542">
          <w:marLeft w:val="0"/>
          <w:marRight w:val="0"/>
          <w:marTop w:val="0"/>
          <w:marBottom w:val="0"/>
          <w:divBdr>
            <w:top w:val="none" w:sz="0" w:space="0" w:color="auto"/>
            <w:left w:val="none" w:sz="0" w:space="0" w:color="auto"/>
            <w:bottom w:val="none" w:sz="0" w:space="0" w:color="auto"/>
            <w:right w:val="none" w:sz="0" w:space="0" w:color="auto"/>
          </w:divBdr>
        </w:div>
        <w:div w:id="808743852">
          <w:marLeft w:val="0"/>
          <w:marRight w:val="0"/>
          <w:marTop w:val="0"/>
          <w:marBottom w:val="0"/>
          <w:divBdr>
            <w:top w:val="none" w:sz="0" w:space="0" w:color="auto"/>
            <w:left w:val="none" w:sz="0" w:space="0" w:color="auto"/>
            <w:bottom w:val="none" w:sz="0" w:space="0" w:color="auto"/>
            <w:right w:val="none" w:sz="0" w:space="0" w:color="auto"/>
          </w:divBdr>
        </w:div>
        <w:div w:id="938948171">
          <w:marLeft w:val="0"/>
          <w:marRight w:val="0"/>
          <w:marTop w:val="0"/>
          <w:marBottom w:val="0"/>
          <w:divBdr>
            <w:top w:val="none" w:sz="0" w:space="0" w:color="auto"/>
            <w:left w:val="none" w:sz="0" w:space="0" w:color="auto"/>
            <w:bottom w:val="none" w:sz="0" w:space="0" w:color="auto"/>
            <w:right w:val="none" w:sz="0" w:space="0" w:color="auto"/>
          </w:divBdr>
        </w:div>
        <w:div w:id="2080473063">
          <w:marLeft w:val="0"/>
          <w:marRight w:val="0"/>
          <w:marTop w:val="0"/>
          <w:marBottom w:val="0"/>
          <w:divBdr>
            <w:top w:val="none" w:sz="0" w:space="0" w:color="auto"/>
            <w:left w:val="none" w:sz="0" w:space="0" w:color="auto"/>
            <w:bottom w:val="none" w:sz="0" w:space="0" w:color="auto"/>
            <w:right w:val="none" w:sz="0" w:space="0" w:color="auto"/>
          </w:divBdr>
        </w:div>
      </w:divsChild>
    </w:div>
    <w:div w:id="1806773466">
      <w:bodyDiv w:val="1"/>
      <w:marLeft w:val="0"/>
      <w:marRight w:val="0"/>
      <w:marTop w:val="0"/>
      <w:marBottom w:val="0"/>
      <w:divBdr>
        <w:top w:val="none" w:sz="0" w:space="0" w:color="auto"/>
        <w:left w:val="none" w:sz="0" w:space="0" w:color="auto"/>
        <w:bottom w:val="none" w:sz="0" w:space="0" w:color="auto"/>
        <w:right w:val="none" w:sz="0" w:space="0" w:color="auto"/>
      </w:divBdr>
      <w:divsChild>
        <w:div w:id="1608002222">
          <w:marLeft w:val="0"/>
          <w:marRight w:val="0"/>
          <w:marTop w:val="0"/>
          <w:marBottom w:val="0"/>
          <w:divBdr>
            <w:top w:val="none" w:sz="0" w:space="0" w:color="auto"/>
            <w:left w:val="none" w:sz="0" w:space="0" w:color="auto"/>
            <w:bottom w:val="none" w:sz="0" w:space="0" w:color="auto"/>
            <w:right w:val="none" w:sz="0" w:space="0" w:color="auto"/>
          </w:divBdr>
        </w:div>
      </w:divsChild>
    </w:div>
    <w:div w:id="1874268955">
      <w:bodyDiv w:val="1"/>
      <w:marLeft w:val="0"/>
      <w:marRight w:val="0"/>
      <w:marTop w:val="0"/>
      <w:marBottom w:val="0"/>
      <w:divBdr>
        <w:top w:val="none" w:sz="0" w:space="0" w:color="auto"/>
        <w:left w:val="none" w:sz="0" w:space="0" w:color="auto"/>
        <w:bottom w:val="none" w:sz="0" w:space="0" w:color="auto"/>
        <w:right w:val="none" w:sz="0" w:space="0" w:color="auto"/>
      </w:divBdr>
    </w:div>
    <w:div w:id="1929188437">
      <w:bodyDiv w:val="1"/>
      <w:marLeft w:val="0"/>
      <w:marRight w:val="0"/>
      <w:marTop w:val="0"/>
      <w:marBottom w:val="0"/>
      <w:divBdr>
        <w:top w:val="none" w:sz="0" w:space="0" w:color="auto"/>
        <w:left w:val="none" w:sz="0" w:space="0" w:color="auto"/>
        <w:bottom w:val="none" w:sz="0" w:space="0" w:color="auto"/>
        <w:right w:val="none" w:sz="0" w:space="0" w:color="auto"/>
      </w:divBdr>
      <w:divsChild>
        <w:div w:id="425541247">
          <w:marLeft w:val="0"/>
          <w:marRight w:val="0"/>
          <w:marTop w:val="0"/>
          <w:marBottom w:val="0"/>
          <w:divBdr>
            <w:top w:val="none" w:sz="0" w:space="0" w:color="auto"/>
            <w:left w:val="none" w:sz="0" w:space="0" w:color="auto"/>
            <w:bottom w:val="none" w:sz="0" w:space="0" w:color="auto"/>
            <w:right w:val="none" w:sz="0" w:space="0" w:color="auto"/>
          </w:divBdr>
        </w:div>
        <w:div w:id="986855383">
          <w:marLeft w:val="0"/>
          <w:marRight w:val="0"/>
          <w:marTop w:val="0"/>
          <w:marBottom w:val="0"/>
          <w:divBdr>
            <w:top w:val="none" w:sz="0" w:space="0" w:color="auto"/>
            <w:left w:val="none" w:sz="0" w:space="0" w:color="auto"/>
            <w:bottom w:val="none" w:sz="0" w:space="0" w:color="auto"/>
            <w:right w:val="none" w:sz="0" w:space="0" w:color="auto"/>
          </w:divBdr>
        </w:div>
        <w:div w:id="1480196439">
          <w:marLeft w:val="0"/>
          <w:marRight w:val="0"/>
          <w:marTop w:val="0"/>
          <w:marBottom w:val="0"/>
          <w:divBdr>
            <w:top w:val="none" w:sz="0" w:space="0" w:color="auto"/>
            <w:left w:val="none" w:sz="0" w:space="0" w:color="auto"/>
            <w:bottom w:val="none" w:sz="0" w:space="0" w:color="auto"/>
            <w:right w:val="none" w:sz="0" w:space="0" w:color="auto"/>
          </w:divBdr>
        </w:div>
      </w:divsChild>
    </w:div>
    <w:div w:id="1957911090">
      <w:bodyDiv w:val="1"/>
      <w:marLeft w:val="0"/>
      <w:marRight w:val="0"/>
      <w:marTop w:val="0"/>
      <w:marBottom w:val="0"/>
      <w:divBdr>
        <w:top w:val="none" w:sz="0" w:space="0" w:color="auto"/>
        <w:left w:val="none" w:sz="0" w:space="0" w:color="auto"/>
        <w:bottom w:val="none" w:sz="0" w:space="0" w:color="auto"/>
        <w:right w:val="none" w:sz="0" w:space="0" w:color="auto"/>
      </w:divBdr>
    </w:div>
    <w:div w:id="1976446757">
      <w:bodyDiv w:val="1"/>
      <w:marLeft w:val="0"/>
      <w:marRight w:val="0"/>
      <w:marTop w:val="0"/>
      <w:marBottom w:val="0"/>
      <w:divBdr>
        <w:top w:val="none" w:sz="0" w:space="0" w:color="auto"/>
        <w:left w:val="none" w:sz="0" w:space="0" w:color="auto"/>
        <w:bottom w:val="none" w:sz="0" w:space="0" w:color="auto"/>
        <w:right w:val="none" w:sz="0" w:space="0" w:color="auto"/>
      </w:divBdr>
      <w:divsChild>
        <w:div w:id="1567062708">
          <w:marLeft w:val="0"/>
          <w:marRight w:val="0"/>
          <w:marTop w:val="0"/>
          <w:marBottom w:val="0"/>
          <w:divBdr>
            <w:top w:val="none" w:sz="0" w:space="0" w:color="auto"/>
            <w:left w:val="none" w:sz="0" w:space="0" w:color="auto"/>
            <w:bottom w:val="none" w:sz="0" w:space="0" w:color="auto"/>
            <w:right w:val="none" w:sz="0" w:space="0" w:color="auto"/>
          </w:divBdr>
        </w:div>
        <w:div w:id="1711832299">
          <w:marLeft w:val="0"/>
          <w:marRight w:val="0"/>
          <w:marTop w:val="0"/>
          <w:marBottom w:val="0"/>
          <w:divBdr>
            <w:top w:val="none" w:sz="0" w:space="0" w:color="auto"/>
            <w:left w:val="none" w:sz="0" w:space="0" w:color="auto"/>
            <w:bottom w:val="none" w:sz="0" w:space="0" w:color="auto"/>
            <w:right w:val="none" w:sz="0" w:space="0" w:color="auto"/>
          </w:divBdr>
        </w:div>
        <w:div w:id="1937857011">
          <w:marLeft w:val="0"/>
          <w:marRight w:val="0"/>
          <w:marTop w:val="0"/>
          <w:marBottom w:val="0"/>
          <w:divBdr>
            <w:top w:val="none" w:sz="0" w:space="0" w:color="auto"/>
            <w:left w:val="none" w:sz="0" w:space="0" w:color="auto"/>
            <w:bottom w:val="none" w:sz="0" w:space="0" w:color="auto"/>
            <w:right w:val="none" w:sz="0" w:space="0" w:color="auto"/>
          </w:divBdr>
        </w:div>
      </w:divsChild>
    </w:div>
    <w:div w:id="2065063962">
      <w:bodyDiv w:val="1"/>
      <w:marLeft w:val="0"/>
      <w:marRight w:val="0"/>
      <w:marTop w:val="0"/>
      <w:marBottom w:val="0"/>
      <w:divBdr>
        <w:top w:val="none" w:sz="0" w:space="0" w:color="auto"/>
        <w:left w:val="none" w:sz="0" w:space="0" w:color="auto"/>
        <w:bottom w:val="none" w:sz="0" w:space="0" w:color="auto"/>
        <w:right w:val="none" w:sz="0" w:space="0" w:color="auto"/>
      </w:divBdr>
    </w:div>
    <w:div w:id="2115401118">
      <w:bodyDiv w:val="1"/>
      <w:marLeft w:val="0"/>
      <w:marRight w:val="0"/>
      <w:marTop w:val="0"/>
      <w:marBottom w:val="0"/>
      <w:divBdr>
        <w:top w:val="none" w:sz="0" w:space="0" w:color="auto"/>
        <w:left w:val="none" w:sz="0" w:space="0" w:color="auto"/>
        <w:bottom w:val="none" w:sz="0" w:space="0" w:color="auto"/>
        <w:right w:val="none" w:sz="0" w:space="0" w:color="auto"/>
      </w:divBdr>
      <w:divsChild>
        <w:div w:id="1649476965">
          <w:marLeft w:val="0"/>
          <w:marRight w:val="0"/>
          <w:marTop w:val="0"/>
          <w:marBottom w:val="0"/>
          <w:divBdr>
            <w:top w:val="none" w:sz="0" w:space="0" w:color="auto"/>
            <w:left w:val="none" w:sz="0" w:space="0" w:color="auto"/>
            <w:bottom w:val="none" w:sz="0" w:space="0" w:color="auto"/>
            <w:right w:val="none" w:sz="0" w:space="0" w:color="auto"/>
          </w:divBdr>
          <w:divsChild>
            <w:div w:id="234249162">
              <w:marLeft w:val="0"/>
              <w:marRight w:val="0"/>
              <w:marTop w:val="0"/>
              <w:marBottom w:val="0"/>
              <w:divBdr>
                <w:top w:val="none" w:sz="0" w:space="0" w:color="auto"/>
                <w:left w:val="none" w:sz="0" w:space="0" w:color="auto"/>
                <w:bottom w:val="none" w:sz="0" w:space="0" w:color="auto"/>
                <w:right w:val="none" w:sz="0" w:space="0" w:color="auto"/>
              </w:divBdr>
            </w:div>
            <w:div w:id="17354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4214">
      <w:bodyDiv w:val="1"/>
      <w:marLeft w:val="0"/>
      <w:marRight w:val="0"/>
      <w:marTop w:val="0"/>
      <w:marBottom w:val="0"/>
      <w:divBdr>
        <w:top w:val="none" w:sz="0" w:space="0" w:color="auto"/>
        <w:left w:val="none" w:sz="0" w:space="0" w:color="auto"/>
        <w:bottom w:val="none" w:sz="0" w:space="0" w:color="auto"/>
        <w:right w:val="none" w:sz="0" w:space="0" w:color="auto"/>
      </w:divBdr>
      <w:divsChild>
        <w:div w:id="249390000">
          <w:marLeft w:val="0"/>
          <w:marRight w:val="0"/>
          <w:marTop w:val="0"/>
          <w:marBottom w:val="0"/>
          <w:divBdr>
            <w:top w:val="none" w:sz="0" w:space="0" w:color="auto"/>
            <w:left w:val="none" w:sz="0" w:space="0" w:color="auto"/>
            <w:bottom w:val="none" w:sz="0" w:space="0" w:color="auto"/>
            <w:right w:val="none" w:sz="0" w:space="0" w:color="auto"/>
          </w:divBdr>
        </w:div>
        <w:div w:id="545145320">
          <w:marLeft w:val="0"/>
          <w:marRight w:val="0"/>
          <w:marTop w:val="0"/>
          <w:marBottom w:val="0"/>
          <w:divBdr>
            <w:top w:val="none" w:sz="0" w:space="0" w:color="auto"/>
            <w:left w:val="none" w:sz="0" w:space="0" w:color="auto"/>
            <w:bottom w:val="none" w:sz="0" w:space="0" w:color="auto"/>
            <w:right w:val="none" w:sz="0" w:space="0" w:color="auto"/>
          </w:divBdr>
        </w:div>
        <w:div w:id="1633248197">
          <w:marLeft w:val="0"/>
          <w:marRight w:val="0"/>
          <w:marTop w:val="0"/>
          <w:marBottom w:val="0"/>
          <w:divBdr>
            <w:top w:val="none" w:sz="0" w:space="0" w:color="auto"/>
            <w:left w:val="none" w:sz="0" w:space="0" w:color="auto"/>
            <w:bottom w:val="none" w:sz="0" w:space="0" w:color="auto"/>
            <w:right w:val="none" w:sz="0" w:space="0" w:color="auto"/>
          </w:divBdr>
        </w:div>
      </w:divsChild>
    </w:div>
    <w:div w:id="2122453382">
      <w:bodyDiv w:val="1"/>
      <w:marLeft w:val="0"/>
      <w:marRight w:val="0"/>
      <w:marTop w:val="0"/>
      <w:marBottom w:val="0"/>
      <w:divBdr>
        <w:top w:val="none" w:sz="0" w:space="0" w:color="auto"/>
        <w:left w:val="none" w:sz="0" w:space="0" w:color="auto"/>
        <w:bottom w:val="none" w:sz="0" w:space="0" w:color="auto"/>
        <w:right w:val="none" w:sz="0" w:space="0" w:color="auto"/>
      </w:divBdr>
      <w:divsChild>
        <w:div w:id="255483038">
          <w:marLeft w:val="0"/>
          <w:marRight w:val="0"/>
          <w:marTop w:val="0"/>
          <w:marBottom w:val="0"/>
          <w:divBdr>
            <w:top w:val="none" w:sz="0" w:space="0" w:color="auto"/>
            <w:left w:val="none" w:sz="0" w:space="0" w:color="auto"/>
            <w:bottom w:val="none" w:sz="0" w:space="0" w:color="auto"/>
            <w:right w:val="none" w:sz="0" w:space="0" w:color="auto"/>
          </w:divBdr>
        </w:div>
        <w:div w:id="785394840">
          <w:marLeft w:val="0"/>
          <w:marRight w:val="0"/>
          <w:marTop w:val="0"/>
          <w:marBottom w:val="0"/>
          <w:divBdr>
            <w:top w:val="none" w:sz="0" w:space="0" w:color="auto"/>
            <w:left w:val="none" w:sz="0" w:space="0" w:color="auto"/>
            <w:bottom w:val="none" w:sz="0" w:space="0" w:color="auto"/>
            <w:right w:val="none" w:sz="0" w:space="0" w:color="auto"/>
          </w:divBdr>
        </w:div>
        <w:div w:id="1301883737">
          <w:marLeft w:val="0"/>
          <w:marRight w:val="0"/>
          <w:marTop w:val="0"/>
          <w:marBottom w:val="0"/>
          <w:divBdr>
            <w:top w:val="none" w:sz="0" w:space="0" w:color="auto"/>
            <w:left w:val="none" w:sz="0" w:space="0" w:color="auto"/>
            <w:bottom w:val="none" w:sz="0" w:space="0" w:color="auto"/>
            <w:right w:val="none" w:sz="0" w:space="0" w:color="auto"/>
          </w:divBdr>
        </w:div>
      </w:divsChild>
    </w:div>
    <w:div w:id="214415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gasturisti@apollo.lv" TargetMode="External"/><Relationship Id="rId3" Type="http://schemas.openxmlformats.org/officeDocument/2006/relationships/styles" Target="styles.xml"/><Relationship Id="rId7" Type="http://schemas.openxmlformats.org/officeDocument/2006/relationships/hyperlink" Target="http://www.rigasturist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14FE5E-CEA1-4ACD-A6CA-C6B95DD4C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3410</Words>
  <Characters>1944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Links>
    <vt:vector size="42" baseType="variant">
      <vt:variant>
        <vt:i4>3342354</vt:i4>
      </vt:variant>
      <vt:variant>
        <vt:i4>3</vt:i4>
      </vt:variant>
      <vt:variant>
        <vt:i4>0</vt:i4>
      </vt:variant>
      <vt:variant>
        <vt:i4>5</vt:i4>
      </vt:variant>
      <vt:variant>
        <vt:lpwstr>mailto:rigasturisti@apollo.lv</vt:lpwstr>
      </vt:variant>
      <vt:variant>
        <vt:lpwstr/>
      </vt:variant>
      <vt:variant>
        <vt:i4>8192040</vt:i4>
      </vt:variant>
      <vt:variant>
        <vt:i4>0</vt:i4>
      </vt:variant>
      <vt:variant>
        <vt:i4>0</vt:i4>
      </vt:variant>
      <vt:variant>
        <vt:i4>5</vt:i4>
      </vt:variant>
      <vt:variant>
        <vt:lpwstr>http://www.rigasturisti.lv/</vt:lpwstr>
      </vt:variant>
      <vt:variant>
        <vt:lpwstr/>
      </vt:variant>
      <vt:variant>
        <vt:i4>4063236</vt:i4>
      </vt:variant>
      <vt:variant>
        <vt:i4>-1</vt:i4>
      </vt:variant>
      <vt:variant>
        <vt:i4>1037</vt:i4>
      </vt:variant>
      <vt:variant>
        <vt:i4>1</vt:i4>
      </vt:variant>
      <vt:variant>
        <vt:lpwstr>http://www.flymeaway.lv/sites/default/files/styles/half_width/public/2018-08/palma2.jpg?itok=9K9JiUaY</vt:lpwstr>
      </vt:variant>
      <vt:variant>
        <vt:lpwstr/>
      </vt:variant>
      <vt:variant>
        <vt:i4>8126583</vt:i4>
      </vt:variant>
      <vt:variant>
        <vt:i4>-1</vt:i4>
      </vt:variant>
      <vt:variant>
        <vt:i4>1038</vt:i4>
      </vt:variant>
      <vt:variant>
        <vt:i4>1</vt:i4>
      </vt:variant>
      <vt:variant>
        <vt:lpwstr>http://www.flymeaway.lv/sites/default/files/styles/half_width/public/2018-09/liqour1_0.jpg?itok=11KMeXE3</vt:lpwstr>
      </vt:variant>
      <vt:variant>
        <vt:lpwstr/>
      </vt:variant>
      <vt:variant>
        <vt:i4>1638473</vt:i4>
      </vt:variant>
      <vt:variant>
        <vt:i4>-1</vt:i4>
      </vt:variant>
      <vt:variant>
        <vt:i4>1039</vt:i4>
      </vt:variant>
      <vt:variant>
        <vt:i4>1</vt:i4>
      </vt:variant>
      <vt:variant>
        <vt:lpwstr>http://www.flymeaway.lv/sites/default/files/styles/half_width/public/2018-08/valldemosa3.jpg?itok=u2Hh_CKp</vt:lpwstr>
      </vt:variant>
      <vt:variant>
        <vt:lpwstr/>
      </vt:variant>
      <vt:variant>
        <vt:i4>6094889</vt:i4>
      </vt:variant>
      <vt:variant>
        <vt:i4>-1</vt:i4>
      </vt:variant>
      <vt:variant>
        <vt:i4>1040</vt:i4>
      </vt:variant>
      <vt:variant>
        <vt:i4>1</vt:i4>
      </vt:variant>
      <vt:variant>
        <vt:lpwstr>http://www.flymeaway.lv/sites/default/files/styles/half_width/public/2018-08/calobra1.jpg?itok=Mk5PT16O</vt:lpwstr>
      </vt:variant>
      <vt:variant>
        <vt:lpwstr/>
      </vt:variant>
      <vt:variant>
        <vt:i4>8060941</vt:i4>
      </vt:variant>
      <vt:variant>
        <vt:i4>-1</vt:i4>
      </vt:variant>
      <vt:variant>
        <vt:i4>1041</vt:i4>
      </vt:variant>
      <vt:variant>
        <vt:i4>1</vt:i4>
      </vt:variant>
      <vt:variant>
        <vt:lpwstr>http://www.flymeaway.lv/sites/default/files/styles/half_width/public/2018-08/formentor1.jpg?itok=vrPq0rQC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Turists</dc:creator>
  <cp:lastModifiedBy>Dators</cp:lastModifiedBy>
  <cp:revision>2</cp:revision>
  <cp:lastPrinted>2014-07-25T11:04:00Z</cp:lastPrinted>
  <dcterms:created xsi:type="dcterms:W3CDTF">2019-01-21T11:13:00Z</dcterms:created>
  <dcterms:modified xsi:type="dcterms:W3CDTF">2019-01-21T11:13:00Z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