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6F45B4"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5A60F7" w:rsidRDefault="005A60F7" w:rsidP="005A60F7">
      <w:pPr>
        <w:shd w:val="clear" w:color="auto" w:fill="FFFFFF"/>
        <w:rPr>
          <w:rFonts w:ascii="Verdana" w:hAnsi="Verdana"/>
          <w:b/>
          <w:bCs/>
          <w:color w:val="000000"/>
          <w:sz w:val="20"/>
          <w:szCs w:val="20"/>
        </w:rPr>
      </w:pPr>
    </w:p>
    <w:p w:rsidR="00B30E20" w:rsidRPr="00B30E20" w:rsidRDefault="007078CF" w:rsidP="00B30E20">
      <w:pPr>
        <w:jc w:val="center"/>
        <w:rPr>
          <w:rStyle w:val="price"/>
          <w:b/>
          <w:bCs/>
          <w:sz w:val="28"/>
          <w:szCs w:val="18"/>
          <w:shd w:val="clear" w:color="auto" w:fill="FFFFFF"/>
        </w:rPr>
      </w:pPr>
      <w:r w:rsidRPr="00B30E20">
        <w:rPr>
          <w:rFonts w:ascii="Verdana" w:hAnsi="Verdana"/>
          <w:b/>
          <w:sz w:val="20"/>
          <w:szCs w:val="20"/>
        </w:rPr>
        <w:br/>
      </w:r>
      <w:r w:rsidR="00B30E20">
        <w:rPr>
          <w:rStyle w:val="price"/>
          <w:b/>
          <w:bCs/>
          <w:sz w:val="28"/>
          <w:szCs w:val="18"/>
          <w:shd w:val="clear" w:color="auto" w:fill="FFFFFF"/>
        </w:rPr>
        <w:t>Ziemassvētki Baltkrievijā</w:t>
      </w:r>
      <w:r w:rsidR="00B30E20" w:rsidRPr="00B30E20">
        <w:rPr>
          <w:rStyle w:val="price"/>
          <w:b/>
          <w:bCs/>
          <w:sz w:val="28"/>
          <w:szCs w:val="18"/>
          <w:shd w:val="clear" w:color="auto" w:fill="FFFFFF"/>
        </w:rPr>
        <w:t>:Minska-Dudutki 2019</w:t>
      </w:r>
    </w:p>
    <w:p w:rsidR="00B30E20" w:rsidRPr="00B30E20" w:rsidRDefault="00B30E20" w:rsidP="00B30E20">
      <w:pPr>
        <w:jc w:val="center"/>
        <w:rPr>
          <w:rStyle w:val="price"/>
          <w:b/>
          <w:bCs/>
          <w:shd w:val="clear" w:color="auto" w:fill="FFFFFF"/>
        </w:rPr>
      </w:pPr>
    </w:p>
    <w:p w:rsidR="00B30E20" w:rsidRPr="00B30E20" w:rsidRDefault="00B30E20" w:rsidP="007078CF">
      <w:pPr>
        <w:rPr>
          <w:rStyle w:val="price"/>
          <w:b/>
          <w:bCs/>
          <w:shd w:val="clear" w:color="auto" w:fill="FFFFFF"/>
        </w:rPr>
      </w:pPr>
    </w:p>
    <w:p w:rsidR="007078CF" w:rsidRPr="00B30E20" w:rsidRDefault="007078CF" w:rsidP="007078CF">
      <w:pPr>
        <w:rPr>
          <w:b/>
        </w:rPr>
      </w:pPr>
      <w:r w:rsidRPr="00B30E20">
        <w:rPr>
          <w:rStyle w:val="price"/>
          <w:b/>
          <w:bCs/>
          <w:shd w:val="clear" w:color="auto" w:fill="FFFFFF"/>
        </w:rPr>
        <w:t>Cena : </w:t>
      </w:r>
      <w:del w:id="0" w:author="Unknown">
        <w:r w:rsidRPr="00B30E20">
          <w:rPr>
            <w:rStyle w:val="price"/>
            <w:b/>
            <w:bCs/>
            <w:shd w:val="clear" w:color="auto" w:fill="FFFFFF"/>
          </w:rPr>
          <w:delText>165 € </w:delText>
        </w:r>
      </w:del>
      <w:r w:rsidRPr="00B30E20">
        <w:rPr>
          <w:rStyle w:val="price"/>
          <w:b/>
          <w:bCs/>
          <w:shd w:val="clear" w:color="auto" w:fill="FFFFFF"/>
        </w:rPr>
        <w:t>130 € - speciālais piedāvājums</w:t>
      </w:r>
    </w:p>
    <w:p w:rsidR="007078CF" w:rsidRPr="00B30E20" w:rsidRDefault="007078CF" w:rsidP="00B30E20">
      <w:pPr>
        <w:pStyle w:val="NormalWeb"/>
        <w:shd w:val="clear" w:color="auto" w:fill="FFFFFF"/>
        <w:spacing w:before="0" w:beforeAutospacing="0" w:after="0" w:afterAutospacing="0"/>
        <w:rPr>
          <w:color w:val="000000"/>
        </w:rPr>
      </w:pPr>
      <w:r w:rsidRPr="00B30E20">
        <w:rPr>
          <w:color w:val="000000"/>
        </w:rPr>
        <w:t> </w:t>
      </w:r>
      <w:r w:rsidRPr="00B30E20">
        <w:rPr>
          <w:b/>
          <w:bCs/>
          <w:color w:val="000000"/>
        </w:rPr>
        <w:t>Datumi : 23.12.-26.12.19. - Ziemassvētki</w:t>
      </w:r>
    </w:p>
    <w:p w:rsidR="007078CF" w:rsidRPr="00B30E20" w:rsidRDefault="007078CF" w:rsidP="007078CF">
      <w:pPr>
        <w:rPr>
          <w:b/>
        </w:rPr>
      </w:pPr>
      <w:hyperlink r:id="rId9" w:history="1">
        <w:r w:rsidRPr="00B30E20">
          <w:rPr>
            <w:rStyle w:val="Hyperlink"/>
            <w:b/>
            <w:color w:val="auto"/>
            <w:u w:val="none"/>
            <w:shd w:val="clear" w:color="auto" w:fill="FFFFFF"/>
          </w:rPr>
          <w:t>29.12.-01.01.20.-Jaunais Gads</w:t>
        </w:r>
      </w:hyperlink>
    </w:p>
    <w:p w:rsidR="007078CF" w:rsidRPr="00B30E20" w:rsidRDefault="007078CF" w:rsidP="007078CF">
      <w:pPr>
        <w:rPr>
          <w:color w:val="000000"/>
        </w:rPr>
      </w:pPr>
    </w:p>
    <w:p w:rsidR="007078CF" w:rsidRPr="00B30E20" w:rsidRDefault="007078CF" w:rsidP="007078CF">
      <w:pPr>
        <w:rPr>
          <w:color w:val="000000"/>
        </w:rPr>
      </w:pPr>
      <w:r w:rsidRPr="00B30E20">
        <w:rPr>
          <w:b/>
          <w:bCs/>
          <w:color w:val="000000"/>
        </w:rPr>
        <w:t>4 dienas</w:t>
      </w:r>
    </w:p>
    <w:p w:rsidR="007078CF" w:rsidRPr="00B30E20" w:rsidRDefault="007078CF" w:rsidP="007078CF">
      <w:pPr>
        <w:rPr>
          <w:color w:val="000000"/>
        </w:rPr>
      </w:pPr>
      <w:r w:rsidRPr="00B30E20">
        <w:rPr>
          <w:b/>
          <w:bCs/>
          <w:i/>
          <w:iCs/>
          <w:color w:val="000000"/>
        </w:rPr>
        <w:t>visas naktis viesnīcās</w:t>
      </w:r>
    </w:p>
    <w:p w:rsidR="007078CF" w:rsidRPr="00B30E20" w:rsidRDefault="007078CF" w:rsidP="007078CF">
      <w:pPr>
        <w:rPr>
          <w:color w:val="000000"/>
        </w:rPr>
      </w:pPr>
    </w:p>
    <w:p w:rsidR="007078CF" w:rsidRPr="00B30E20" w:rsidRDefault="007078CF" w:rsidP="007078CF">
      <w:r w:rsidRPr="00B30E20">
        <w:rPr>
          <w:b/>
          <w:bCs/>
          <w:iCs/>
        </w:rPr>
        <w:t>Ziemassvētki ir lielisks laiks, lai dotos ceļojumā uz Baltkrieviju. Jūs redzēsiet valsts galvenās ievērības cienīgās apskates vietas tik neparedzamajā, taču burvīgajā ziemas sezonā, sajutīsiet svētku atmosfēru īsti baltkrieviskā garā, varēsiet pievienoties jautrām svinībām un iepazīt pašas kolorītākās paražas un tradīcijas.</w:t>
      </w:r>
    </w:p>
    <w:p w:rsidR="007078CF" w:rsidRPr="00B30E20" w:rsidRDefault="007078CF" w:rsidP="007078CF">
      <w:pPr>
        <w:rPr>
          <w:color w:val="000000"/>
        </w:rPr>
      </w:pPr>
    </w:p>
    <w:p w:rsidR="007078CF" w:rsidRPr="00B30E20" w:rsidRDefault="007078CF" w:rsidP="007078CF">
      <w:pPr>
        <w:rPr>
          <w:color w:val="000000"/>
        </w:rPr>
      </w:pPr>
      <w:r w:rsidRPr="00B30E20">
        <w:rPr>
          <w:b/>
          <w:bCs/>
          <w:color w:val="000000"/>
        </w:rPr>
        <w:t>1.diena</w:t>
      </w:r>
      <w:r w:rsidRPr="00B30E20">
        <w:rPr>
          <w:color w:val="000000"/>
        </w:rPr>
        <w:t>. </w:t>
      </w:r>
      <w:r w:rsidRPr="00B30E20">
        <w:rPr>
          <w:i/>
          <w:iCs/>
          <w:color w:val="000000"/>
        </w:rPr>
        <w:t>6.00 izbraukšana no Rīgas</w:t>
      </w:r>
      <w:r w:rsidRPr="00B30E20">
        <w:rPr>
          <w:color w:val="000000"/>
        </w:rPr>
        <w:t>. Ierašanās Minskā. Izvietošana viesnīcā. Apskates ekskursija pa Minskas pilsētu: pa vēsturisko centru, apmeklējot  Augšējo pilsētu, Trīsvienību priekšpilsētu, Svētā gara katedrāli. Vakariņas( pēc vēlēšanās )  </w:t>
      </w:r>
      <w:r w:rsidRPr="00B30E20">
        <w:rPr>
          <w:b/>
          <w:bCs/>
          <w:color w:val="000000"/>
        </w:rPr>
        <w:t>kādā  tradicionālā baltkrievu</w:t>
      </w:r>
      <w:r w:rsidRPr="00B30E20">
        <w:rPr>
          <w:color w:val="000000"/>
        </w:rPr>
        <w:t> krogā, vietējā kulinārā mantojuma baudīšana,pagaršojiet neatkārtojamos baltkrievu draņikus (kartupeļu pankūkas). Brīvais laiks. Naktsdzīves mīļotājiem ir iespēja apmeklēt kādu no Minskas diskotēkām. Viesnīca  Minskā.</w:t>
      </w:r>
    </w:p>
    <w:p w:rsidR="007078CF" w:rsidRPr="00B30E20" w:rsidRDefault="007078CF" w:rsidP="007078CF">
      <w:pPr>
        <w:rPr>
          <w:color w:val="000000"/>
        </w:rPr>
      </w:pPr>
    </w:p>
    <w:p w:rsidR="007078CF" w:rsidRPr="00B30E20" w:rsidRDefault="007078CF" w:rsidP="007078CF">
      <w:pPr>
        <w:rPr>
          <w:color w:val="000000"/>
        </w:rPr>
      </w:pPr>
      <w:r w:rsidRPr="00B30E20">
        <w:rPr>
          <w:b/>
          <w:bCs/>
          <w:color w:val="000000"/>
        </w:rPr>
        <w:t>2. diena</w:t>
      </w:r>
      <w:r w:rsidRPr="00B30E20">
        <w:rPr>
          <w:color w:val="000000"/>
        </w:rPr>
        <w:t>. Brokastis. </w:t>
      </w:r>
      <w:r w:rsidRPr="00B30E20">
        <w:rPr>
          <w:b/>
          <w:bCs/>
          <w:color w:val="000000"/>
        </w:rPr>
        <w:t>Miras pils</w:t>
      </w:r>
      <w:r w:rsidRPr="00B30E20">
        <w:rPr>
          <w:color w:val="000000"/>
        </w:rPr>
        <w:t>, kas iekļauta UNESCO Pasaules kultūras mantojuma sarakstā. </w:t>
      </w:r>
    </w:p>
    <w:p w:rsidR="007078CF" w:rsidRPr="00B30E20" w:rsidRDefault="007078CF" w:rsidP="007078CF">
      <w:pPr>
        <w:rPr>
          <w:color w:val="000000"/>
        </w:rPr>
      </w:pPr>
      <w:r w:rsidRPr="00B30E20">
        <w:rPr>
          <w:color w:val="000000"/>
        </w:rPr>
        <w:t>Pils kompleksu ieskauj iespaidīgi aizsardzības vaļņi un angļu parks.Pēcpusdienā  </w:t>
      </w:r>
      <w:r w:rsidRPr="00B30E20">
        <w:rPr>
          <w:b/>
          <w:bCs/>
          <w:color w:val="000000"/>
        </w:rPr>
        <w:t>brīvais laiks</w:t>
      </w:r>
    </w:p>
    <w:p w:rsidR="007078CF" w:rsidRPr="00B30E20" w:rsidRDefault="007078CF" w:rsidP="007078CF">
      <w:pPr>
        <w:rPr>
          <w:color w:val="000000"/>
        </w:rPr>
      </w:pPr>
      <w:r w:rsidRPr="00B30E20">
        <w:rPr>
          <w:color w:val="000000"/>
        </w:rPr>
        <w:t>Minskā. Brīvajā laikā Jūs varēsiet apmeklēt </w:t>
      </w:r>
      <w:r w:rsidRPr="00B30E20">
        <w:rPr>
          <w:b/>
          <w:bCs/>
          <w:color w:val="000000"/>
        </w:rPr>
        <w:t>Ziemassvētku tirdziņus</w:t>
      </w:r>
      <w:r w:rsidRPr="00B30E20">
        <w:rPr>
          <w:color w:val="000000"/>
        </w:rPr>
        <w:t xml:space="preserve"> vai lielākos tirdzniecības centrus, kur iespējams iegādāties dāvanas un suvenīrus. Vakarā Jūs sagaidīs </w:t>
      </w:r>
      <w:r w:rsidRPr="00B30E20">
        <w:t>svinīgas </w:t>
      </w:r>
      <w:r w:rsidRPr="00B30E20">
        <w:rPr>
          <w:b/>
          <w:bCs/>
        </w:rPr>
        <w:fldChar w:fldCharType="begin"/>
      </w:r>
      <w:r w:rsidRPr="00B30E20">
        <w:rPr>
          <w:b/>
          <w:bCs/>
        </w:rPr>
        <w:instrText xml:space="preserve"> HYPERLINK "http://www.indi.lv/file.php?name=files/uploads/uzin_minsk_zsv_2018.doc" </w:instrText>
      </w:r>
      <w:r w:rsidRPr="00B30E20">
        <w:rPr>
          <w:b/>
          <w:bCs/>
        </w:rPr>
        <w:fldChar w:fldCharType="separate"/>
      </w:r>
      <w:r w:rsidRPr="00B30E20">
        <w:rPr>
          <w:rStyle w:val="Hyperlink"/>
          <w:b/>
          <w:bCs/>
          <w:color w:val="auto"/>
          <w:u w:val="none"/>
        </w:rPr>
        <w:t>Ziemassvētku vakariņas</w:t>
      </w:r>
      <w:r w:rsidRPr="00B30E20">
        <w:rPr>
          <w:b/>
          <w:bCs/>
        </w:rPr>
        <w:fldChar w:fldCharType="end"/>
      </w:r>
      <w:r w:rsidRPr="00B30E20">
        <w:rPr>
          <w:color w:val="000000"/>
        </w:rPr>
        <w:t> omulīgā restorānā (apmaksa jāveic birojā – pieaugušajiem 20 € , bērniem – 15 €.</w:t>
      </w:r>
    </w:p>
    <w:p w:rsidR="007078CF" w:rsidRPr="00B30E20" w:rsidRDefault="007078CF" w:rsidP="007078CF">
      <w:pPr>
        <w:rPr>
          <w:color w:val="000000"/>
        </w:rPr>
      </w:pPr>
      <w:r w:rsidRPr="00B30E20">
        <w:rPr>
          <w:color w:val="000000"/>
        </w:rPr>
        <w:t>Vakarpusē iesakām Jums aplūkot pavisam citādu Minsku! Jums tiks piedāvāta romantiska un noslēpumaina </w:t>
      </w:r>
      <w:r w:rsidRPr="00B30E20">
        <w:rPr>
          <w:b/>
          <w:bCs/>
          <w:color w:val="000000"/>
        </w:rPr>
        <w:t>vakara ekskursija</w:t>
      </w:r>
      <w:r w:rsidRPr="00B30E20">
        <w:rPr>
          <w:color w:val="000000"/>
        </w:rPr>
        <w:t>, kas ievērojami papildinās Minskas apskates ekskursiju. Stāvot Baltkrievijas Nacionālās bibliotēkas skatu laukumā, Jūs varēsiet vērot naksnīgās Minskas ugunis un klausīties pilsētas mītus un leģendas. Viesnīca Minskā.</w:t>
      </w:r>
    </w:p>
    <w:p w:rsidR="007078CF" w:rsidRPr="00B30E20" w:rsidRDefault="007078CF" w:rsidP="007078CF">
      <w:pPr>
        <w:rPr>
          <w:color w:val="000000"/>
        </w:rPr>
      </w:pPr>
    </w:p>
    <w:p w:rsidR="007078CF" w:rsidRPr="00B30E20" w:rsidRDefault="007078CF" w:rsidP="007078CF">
      <w:pPr>
        <w:rPr>
          <w:color w:val="000000"/>
        </w:rPr>
      </w:pPr>
      <w:r w:rsidRPr="00B30E20">
        <w:rPr>
          <w:b/>
          <w:bCs/>
          <w:color w:val="000000"/>
        </w:rPr>
        <w:t>3. diena</w:t>
      </w:r>
      <w:r w:rsidRPr="00B30E20">
        <w:rPr>
          <w:color w:val="000000"/>
        </w:rPr>
        <w:t>. Brokastis. Izbraukuma ekskursija uz vienu no Baltkrievijas visvairāk apmeklētajiem muzejiem – etnogrāfisko muzeju </w:t>
      </w:r>
      <w:r w:rsidRPr="00B30E20">
        <w:rPr>
          <w:b/>
          <w:bCs/>
          <w:color w:val="000000"/>
        </w:rPr>
        <w:t>Dudutki</w:t>
      </w:r>
      <w:r w:rsidRPr="00B30E20">
        <w:rPr>
          <w:color w:val="000000"/>
        </w:rPr>
        <w:t> (40 km no Minskas). Jūs varēsiet apskatīt vienīgās darbojošās vējdzirnavas Baltkrievijā un nobaudīt dzirnavnieka cienastu, Jūs paviesosieties podnieka darbnīcā, apmeklēsiet senatnīgu 19.gadsimta smēdi, kurā varēsiet izkalt sev veiksmes pakavu…</w:t>
      </w:r>
    </w:p>
    <w:p w:rsidR="007078CF" w:rsidRPr="00B30E20" w:rsidRDefault="007078CF" w:rsidP="007078CF">
      <w:pPr>
        <w:rPr>
          <w:color w:val="000000"/>
        </w:rPr>
      </w:pPr>
      <w:r w:rsidRPr="00B30E20">
        <w:rPr>
          <w:color w:val="000000"/>
        </w:rPr>
        <w:t>Kā arī pabūsiet galdniecības daiļamatnieka darbnīcā un krāšņā maizes ceptuvē. </w:t>
      </w:r>
      <w:proofErr w:type="spellStart"/>
      <w:r w:rsidRPr="00B30E20">
        <w:rPr>
          <w:color w:val="000000"/>
          <w:lang w:val="en-US"/>
        </w:rPr>
        <w:t>Turklāt</w:t>
      </w:r>
      <w:proofErr w:type="spellEnd"/>
      <w:r w:rsidRPr="00B30E20">
        <w:rPr>
          <w:color w:val="000000"/>
          <w:lang w:val="en-US"/>
        </w:rPr>
        <w:t xml:space="preserve"> </w:t>
      </w:r>
      <w:proofErr w:type="spellStart"/>
      <w:r w:rsidRPr="00B30E20">
        <w:rPr>
          <w:color w:val="000000"/>
          <w:lang w:val="en-US"/>
        </w:rPr>
        <w:t>muzeja</w:t>
      </w:r>
      <w:proofErr w:type="spellEnd"/>
      <w:r w:rsidRPr="00B30E20">
        <w:rPr>
          <w:color w:val="000000"/>
          <w:lang w:val="en-US"/>
        </w:rPr>
        <w:t xml:space="preserve"> </w:t>
      </w:r>
      <w:proofErr w:type="spellStart"/>
      <w:r w:rsidRPr="00B30E20">
        <w:rPr>
          <w:color w:val="000000"/>
          <w:lang w:val="en-US"/>
        </w:rPr>
        <w:t>teritorijā</w:t>
      </w:r>
      <w:proofErr w:type="spellEnd"/>
      <w:r w:rsidRPr="00B30E20">
        <w:rPr>
          <w:color w:val="000000"/>
          <w:lang w:val="en-US"/>
        </w:rPr>
        <w:t xml:space="preserve"> </w:t>
      </w:r>
      <w:proofErr w:type="spellStart"/>
      <w:r w:rsidRPr="00B30E20">
        <w:rPr>
          <w:color w:val="000000"/>
          <w:lang w:val="en-US"/>
        </w:rPr>
        <w:t>ir</w:t>
      </w:r>
      <w:proofErr w:type="spellEnd"/>
      <w:r w:rsidRPr="00B30E20">
        <w:rPr>
          <w:color w:val="000000"/>
          <w:lang w:val="en-US"/>
        </w:rPr>
        <w:t xml:space="preserve"> </w:t>
      </w:r>
      <w:proofErr w:type="spellStart"/>
      <w:r w:rsidRPr="00B30E20">
        <w:rPr>
          <w:color w:val="000000"/>
          <w:lang w:val="en-US"/>
        </w:rPr>
        <w:t>arī</w:t>
      </w:r>
      <w:proofErr w:type="spellEnd"/>
      <w:r w:rsidRPr="00B30E20">
        <w:rPr>
          <w:color w:val="000000"/>
          <w:lang w:val="en-US"/>
        </w:rPr>
        <w:t xml:space="preserve"> </w:t>
      </w:r>
      <w:proofErr w:type="spellStart"/>
      <w:r w:rsidRPr="00B30E20">
        <w:rPr>
          <w:color w:val="000000"/>
          <w:lang w:val="en-US"/>
        </w:rPr>
        <w:t>stallis</w:t>
      </w:r>
      <w:proofErr w:type="spellEnd"/>
      <w:r w:rsidRPr="00B30E20">
        <w:rPr>
          <w:color w:val="000000"/>
          <w:lang w:val="en-US"/>
        </w:rPr>
        <w:t xml:space="preserve"> </w:t>
      </w:r>
      <w:proofErr w:type="spellStart"/>
      <w:r w:rsidRPr="00B30E20">
        <w:rPr>
          <w:color w:val="000000"/>
          <w:lang w:val="en-US"/>
        </w:rPr>
        <w:t>ar</w:t>
      </w:r>
      <w:proofErr w:type="spellEnd"/>
      <w:r w:rsidRPr="00B30E20">
        <w:rPr>
          <w:color w:val="000000"/>
          <w:lang w:val="en-US"/>
        </w:rPr>
        <w:t xml:space="preserve"> </w:t>
      </w:r>
      <w:proofErr w:type="spellStart"/>
      <w:r w:rsidRPr="00B30E20">
        <w:rPr>
          <w:color w:val="000000"/>
          <w:lang w:val="en-US"/>
        </w:rPr>
        <w:t>Orlova</w:t>
      </w:r>
      <w:proofErr w:type="spellEnd"/>
      <w:r w:rsidRPr="00B30E20">
        <w:rPr>
          <w:color w:val="000000"/>
          <w:lang w:val="en-US"/>
        </w:rPr>
        <w:t xml:space="preserve"> </w:t>
      </w:r>
      <w:proofErr w:type="spellStart"/>
      <w:r w:rsidRPr="00B30E20">
        <w:rPr>
          <w:color w:val="000000"/>
          <w:lang w:val="en-US"/>
        </w:rPr>
        <w:t>rikšotājiem</w:t>
      </w:r>
      <w:proofErr w:type="spellEnd"/>
      <w:r w:rsidRPr="00B30E20">
        <w:rPr>
          <w:color w:val="000000"/>
          <w:lang w:val="en-US"/>
        </w:rPr>
        <w:t xml:space="preserve">, </w:t>
      </w:r>
      <w:proofErr w:type="spellStart"/>
      <w:r w:rsidRPr="00B30E20">
        <w:rPr>
          <w:color w:val="000000"/>
          <w:lang w:val="en-US"/>
        </w:rPr>
        <w:t>strausi</w:t>
      </w:r>
      <w:proofErr w:type="spellEnd"/>
      <w:r w:rsidRPr="00B30E20">
        <w:rPr>
          <w:color w:val="000000"/>
          <w:lang w:val="en-US"/>
        </w:rPr>
        <w:t xml:space="preserve">, </w:t>
      </w:r>
      <w:proofErr w:type="spellStart"/>
      <w:r w:rsidRPr="00B30E20">
        <w:rPr>
          <w:color w:val="000000"/>
          <w:lang w:val="en-US"/>
        </w:rPr>
        <w:t>mežacūkas</w:t>
      </w:r>
      <w:proofErr w:type="spellEnd"/>
      <w:r w:rsidRPr="00B30E20">
        <w:rPr>
          <w:color w:val="000000"/>
          <w:lang w:val="en-US"/>
        </w:rPr>
        <w:t xml:space="preserve"> </w:t>
      </w:r>
      <w:proofErr w:type="gramStart"/>
      <w:r w:rsidRPr="00B30E20">
        <w:rPr>
          <w:color w:val="000000"/>
          <w:lang w:val="en-US"/>
        </w:rPr>
        <w:t>un</w:t>
      </w:r>
      <w:proofErr w:type="gramEnd"/>
      <w:r w:rsidRPr="00B30E20">
        <w:rPr>
          <w:color w:val="000000"/>
          <w:lang w:val="en-US"/>
        </w:rPr>
        <w:t xml:space="preserve"> </w:t>
      </w:r>
      <w:proofErr w:type="spellStart"/>
      <w:r w:rsidRPr="00B30E20">
        <w:rPr>
          <w:color w:val="000000"/>
          <w:lang w:val="en-US"/>
        </w:rPr>
        <w:t>citi</w:t>
      </w:r>
      <w:proofErr w:type="spellEnd"/>
      <w:r w:rsidRPr="00B30E20">
        <w:rPr>
          <w:color w:val="000000"/>
          <w:lang w:val="en-US"/>
        </w:rPr>
        <w:t xml:space="preserve"> </w:t>
      </w:r>
      <w:proofErr w:type="spellStart"/>
      <w:r w:rsidRPr="00B30E20">
        <w:rPr>
          <w:color w:val="000000"/>
          <w:lang w:val="en-US"/>
        </w:rPr>
        <w:t>zvēri</w:t>
      </w:r>
      <w:proofErr w:type="spellEnd"/>
      <w:r w:rsidRPr="00B30E20">
        <w:rPr>
          <w:color w:val="000000"/>
          <w:lang w:val="en-US"/>
        </w:rPr>
        <w:t xml:space="preserve">. </w:t>
      </w:r>
      <w:proofErr w:type="spellStart"/>
      <w:r w:rsidRPr="00B30E20">
        <w:rPr>
          <w:color w:val="000000"/>
          <w:lang w:val="en-US"/>
        </w:rPr>
        <w:t>Ekskursijas</w:t>
      </w:r>
      <w:proofErr w:type="spellEnd"/>
      <w:r w:rsidRPr="00B30E20">
        <w:rPr>
          <w:color w:val="000000"/>
          <w:lang w:val="en-US"/>
        </w:rPr>
        <w:t xml:space="preserve"> </w:t>
      </w:r>
      <w:proofErr w:type="spellStart"/>
      <w:r w:rsidRPr="00B30E20">
        <w:rPr>
          <w:color w:val="000000"/>
          <w:lang w:val="en-US"/>
        </w:rPr>
        <w:t>laikā</w:t>
      </w:r>
      <w:proofErr w:type="spellEnd"/>
      <w:r w:rsidRPr="00B30E20">
        <w:rPr>
          <w:color w:val="000000"/>
          <w:lang w:val="en-US"/>
        </w:rPr>
        <w:t xml:space="preserve"> </w:t>
      </w:r>
      <w:proofErr w:type="spellStart"/>
      <w:r w:rsidRPr="00B30E20">
        <w:rPr>
          <w:color w:val="000000"/>
          <w:lang w:val="en-US"/>
        </w:rPr>
        <w:t>Jūs</w:t>
      </w:r>
      <w:proofErr w:type="spellEnd"/>
      <w:r w:rsidRPr="00B30E20">
        <w:rPr>
          <w:color w:val="000000"/>
          <w:lang w:val="en-US"/>
        </w:rPr>
        <w:t xml:space="preserve"> </w:t>
      </w:r>
      <w:proofErr w:type="spellStart"/>
      <w:r w:rsidRPr="00B30E20">
        <w:rPr>
          <w:color w:val="000000"/>
          <w:lang w:val="en-US"/>
        </w:rPr>
        <w:t>sagaidīs</w:t>
      </w:r>
      <w:proofErr w:type="spellEnd"/>
      <w:r w:rsidRPr="00B30E20">
        <w:rPr>
          <w:color w:val="000000"/>
          <w:lang w:val="en-US"/>
        </w:rPr>
        <w:t> </w:t>
      </w:r>
      <w:r w:rsidRPr="00B30E20">
        <w:rPr>
          <w:b/>
          <w:bCs/>
          <w:color w:val="000000"/>
          <w:lang w:val="en-US"/>
        </w:rPr>
        <w:t xml:space="preserve">3 </w:t>
      </w:r>
      <w:proofErr w:type="spellStart"/>
      <w:r w:rsidRPr="00B30E20">
        <w:rPr>
          <w:b/>
          <w:bCs/>
          <w:color w:val="000000"/>
          <w:lang w:val="en-US"/>
        </w:rPr>
        <w:t>dažādas</w:t>
      </w:r>
      <w:proofErr w:type="spellEnd"/>
      <w:r w:rsidRPr="00B30E20">
        <w:rPr>
          <w:b/>
          <w:bCs/>
          <w:color w:val="000000"/>
          <w:lang w:val="en-US"/>
        </w:rPr>
        <w:t xml:space="preserve"> </w:t>
      </w:r>
      <w:proofErr w:type="spellStart"/>
      <w:r w:rsidRPr="00B30E20">
        <w:rPr>
          <w:b/>
          <w:bCs/>
          <w:color w:val="000000"/>
          <w:lang w:val="en-US"/>
        </w:rPr>
        <w:t>degustācijas</w:t>
      </w:r>
      <w:proofErr w:type="spellEnd"/>
      <w:r w:rsidRPr="00B30E20">
        <w:rPr>
          <w:b/>
          <w:bCs/>
          <w:color w:val="000000"/>
          <w:lang w:val="en-US"/>
        </w:rPr>
        <w:t>:</w:t>
      </w:r>
      <w:r w:rsidRPr="00B30E20">
        <w:rPr>
          <w:color w:val="000000"/>
          <w:lang w:val="en-US"/>
        </w:rPr>
        <w:t xml:space="preserve"> pie </w:t>
      </w:r>
      <w:proofErr w:type="spellStart"/>
      <w:r w:rsidRPr="00B30E20">
        <w:rPr>
          <w:color w:val="000000"/>
          <w:lang w:val="en-US"/>
        </w:rPr>
        <w:t>samogona</w:t>
      </w:r>
      <w:proofErr w:type="spellEnd"/>
      <w:r w:rsidRPr="00B30E20">
        <w:rPr>
          <w:color w:val="000000"/>
          <w:lang w:val="en-US"/>
        </w:rPr>
        <w:t xml:space="preserve"> </w:t>
      </w:r>
      <w:proofErr w:type="spellStart"/>
      <w:r w:rsidRPr="00B30E20">
        <w:rPr>
          <w:color w:val="000000"/>
          <w:lang w:val="en-US"/>
        </w:rPr>
        <w:t>aparāta</w:t>
      </w:r>
      <w:proofErr w:type="spellEnd"/>
      <w:r w:rsidRPr="00B30E20">
        <w:rPr>
          <w:color w:val="000000"/>
          <w:lang w:val="en-US"/>
        </w:rPr>
        <w:t xml:space="preserve"> (</w:t>
      </w:r>
      <w:proofErr w:type="spellStart"/>
      <w:r w:rsidRPr="00B30E20">
        <w:rPr>
          <w:color w:val="000000"/>
          <w:lang w:val="en-US"/>
        </w:rPr>
        <w:t>samogons</w:t>
      </w:r>
      <w:proofErr w:type="spellEnd"/>
      <w:r w:rsidRPr="00B30E20">
        <w:rPr>
          <w:color w:val="000000"/>
          <w:lang w:val="en-US"/>
        </w:rPr>
        <w:t xml:space="preserve">, maize, </w:t>
      </w:r>
      <w:proofErr w:type="spellStart"/>
      <w:r w:rsidRPr="00B30E20">
        <w:rPr>
          <w:color w:val="000000"/>
          <w:lang w:val="en-US"/>
        </w:rPr>
        <w:t>sālīts</w:t>
      </w:r>
      <w:proofErr w:type="spellEnd"/>
      <w:r w:rsidRPr="00B30E20">
        <w:rPr>
          <w:color w:val="000000"/>
          <w:lang w:val="en-US"/>
        </w:rPr>
        <w:t xml:space="preserve"> </w:t>
      </w:r>
      <w:proofErr w:type="spellStart"/>
      <w:r w:rsidRPr="00B30E20">
        <w:rPr>
          <w:color w:val="000000"/>
          <w:lang w:val="en-US"/>
        </w:rPr>
        <w:t>gurķis</w:t>
      </w:r>
      <w:proofErr w:type="spellEnd"/>
      <w:r w:rsidRPr="00B30E20">
        <w:rPr>
          <w:color w:val="000000"/>
          <w:lang w:val="en-US"/>
        </w:rPr>
        <w:t xml:space="preserve">, </w:t>
      </w:r>
      <w:proofErr w:type="spellStart"/>
      <w:r w:rsidRPr="00B30E20">
        <w:rPr>
          <w:color w:val="000000"/>
          <w:lang w:val="en-US"/>
        </w:rPr>
        <w:t>medus</w:t>
      </w:r>
      <w:proofErr w:type="spellEnd"/>
      <w:r w:rsidRPr="00B30E20">
        <w:rPr>
          <w:color w:val="000000"/>
          <w:lang w:val="en-US"/>
        </w:rPr>
        <w:t xml:space="preserve">), </w:t>
      </w:r>
      <w:proofErr w:type="spellStart"/>
      <w:r w:rsidRPr="00B30E20">
        <w:rPr>
          <w:color w:val="000000"/>
          <w:lang w:val="en-US"/>
        </w:rPr>
        <w:t>maizes</w:t>
      </w:r>
      <w:proofErr w:type="spellEnd"/>
      <w:r w:rsidRPr="00B30E20">
        <w:rPr>
          <w:color w:val="000000"/>
          <w:lang w:val="en-US"/>
        </w:rPr>
        <w:t xml:space="preserve"> </w:t>
      </w:r>
      <w:proofErr w:type="spellStart"/>
      <w:r w:rsidRPr="00B30E20">
        <w:rPr>
          <w:color w:val="000000"/>
          <w:lang w:val="en-US"/>
        </w:rPr>
        <w:t>ceptuvē</w:t>
      </w:r>
      <w:proofErr w:type="spellEnd"/>
      <w:r w:rsidRPr="00B30E20">
        <w:rPr>
          <w:color w:val="000000"/>
          <w:lang w:val="en-US"/>
        </w:rPr>
        <w:t xml:space="preserve"> (</w:t>
      </w:r>
      <w:proofErr w:type="spellStart"/>
      <w:r w:rsidRPr="00B30E20">
        <w:rPr>
          <w:color w:val="000000"/>
          <w:lang w:val="en-US"/>
        </w:rPr>
        <w:t>svaigi</w:t>
      </w:r>
      <w:proofErr w:type="spellEnd"/>
      <w:r w:rsidRPr="00B30E20">
        <w:rPr>
          <w:color w:val="000000"/>
          <w:lang w:val="en-US"/>
        </w:rPr>
        <w:t xml:space="preserve"> </w:t>
      </w:r>
      <w:proofErr w:type="spellStart"/>
      <w:r w:rsidRPr="00B30E20">
        <w:rPr>
          <w:color w:val="000000"/>
          <w:lang w:val="en-US"/>
        </w:rPr>
        <w:t>cepta</w:t>
      </w:r>
      <w:proofErr w:type="spellEnd"/>
      <w:r w:rsidRPr="00B30E20">
        <w:rPr>
          <w:color w:val="000000"/>
          <w:lang w:val="en-US"/>
        </w:rPr>
        <w:t xml:space="preserve"> maize, 3 </w:t>
      </w:r>
      <w:proofErr w:type="spellStart"/>
      <w:r w:rsidRPr="00B30E20">
        <w:rPr>
          <w:color w:val="000000"/>
          <w:lang w:val="en-US"/>
        </w:rPr>
        <w:t>veidu</w:t>
      </w:r>
      <w:proofErr w:type="spellEnd"/>
      <w:r w:rsidRPr="00B30E20">
        <w:rPr>
          <w:color w:val="000000"/>
          <w:lang w:val="en-US"/>
        </w:rPr>
        <w:t xml:space="preserve"> </w:t>
      </w:r>
      <w:proofErr w:type="spellStart"/>
      <w:r w:rsidRPr="00B30E20">
        <w:rPr>
          <w:color w:val="000000"/>
          <w:lang w:val="en-US"/>
        </w:rPr>
        <w:t>sieri</w:t>
      </w:r>
      <w:proofErr w:type="spellEnd"/>
      <w:r w:rsidRPr="00B30E20">
        <w:rPr>
          <w:color w:val="000000"/>
          <w:lang w:val="en-US"/>
        </w:rPr>
        <w:t xml:space="preserve">, </w:t>
      </w:r>
      <w:proofErr w:type="spellStart"/>
      <w:r w:rsidRPr="00B30E20">
        <w:rPr>
          <w:color w:val="000000"/>
          <w:lang w:val="en-US"/>
        </w:rPr>
        <w:t>sviests</w:t>
      </w:r>
      <w:proofErr w:type="spellEnd"/>
      <w:r w:rsidRPr="00B30E20">
        <w:rPr>
          <w:color w:val="000000"/>
          <w:lang w:val="en-US"/>
        </w:rPr>
        <w:t xml:space="preserve">, </w:t>
      </w:r>
      <w:proofErr w:type="spellStart"/>
      <w:r w:rsidRPr="00B30E20">
        <w:rPr>
          <w:color w:val="000000"/>
          <w:lang w:val="en-US"/>
        </w:rPr>
        <w:t>tēja</w:t>
      </w:r>
      <w:proofErr w:type="spellEnd"/>
      <w:r w:rsidRPr="00B30E20">
        <w:rPr>
          <w:color w:val="000000"/>
          <w:lang w:val="en-US"/>
        </w:rPr>
        <w:t xml:space="preserve">) </w:t>
      </w:r>
      <w:proofErr w:type="gramStart"/>
      <w:r w:rsidRPr="00B30E20">
        <w:rPr>
          <w:color w:val="000000"/>
          <w:lang w:val="en-US"/>
        </w:rPr>
        <w:t>un</w:t>
      </w:r>
      <w:proofErr w:type="gramEnd"/>
      <w:r w:rsidRPr="00B30E20">
        <w:rPr>
          <w:color w:val="000000"/>
          <w:lang w:val="en-US"/>
        </w:rPr>
        <w:t xml:space="preserve"> </w:t>
      </w:r>
      <w:proofErr w:type="spellStart"/>
      <w:r w:rsidRPr="00B30E20">
        <w:rPr>
          <w:color w:val="000000"/>
          <w:lang w:val="en-US"/>
        </w:rPr>
        <w:t>dzirnavās</w:t>
      </w:r>
      <w:proofErr w:type="spellEnd"/>
      <w:r w:rsidRPr="00B30E20">
        <w:rPr>
          <w:color w:val="000000"/>
          <w:lang w:val="en-US"/>
        </w:rPr>
        <w:t xml:space="preserve"> (</w:t>
      </w:r>
      <w:proofErr w:type="spellStart"/>
      <w:r w:rsidRPr="00B30E20">
        <w:rPr>
          <w:color w:val="000000"/>
          <w:lang w:val="en-US"/>
        </w:rPr>
        <w:t>zemnieku</w:t>
      </w:r>
      <w:proofErr w:type="spellEnd"/>
      <w:r w:rsidRPr="00B30E20">
        <w:rPr>
          <w:color w:val="000000"/>
          <w:lang w:val="en-US"/>
        </w:rPr>
        <w:t xml:space="preserve"> maize </w:t>
      </w:r>
      <w:proofErr w:type="spellStart"/>
      <w:r w:rsidRPr="00B30E20">
        <w:rPr>
          <w:color w:val="000000"/>
          <w:lang w:val="en-US"/>
        </w:rPr>
        <w:t>ar</w:t>
      </w:r>
      <w:proofErr w:type="spellEnd"/>
      <w:r w:rsidRPr="00B30E20">
        <w:rPr>
          <w:color w:val="000000"/>
          <w:lang w:val="en-US"/>
        </w:rPr>
        <w:t xml:space="preserve"> </w:t>
      </w:r>
      <w:proofErr w:type="spellStart"/>
      <w:r w:rsidRPr="00B30E20">
        <w:rPr>
          <w:color w:val="000000"/>
          <w:lang w:val="en-US"/>
        </w:rPr>
        <w:t>speķi</w:t>
      </w:r>
      <w:proofErr w:type="spellEnd"/>
      <w:r w:rsidRPr="00B30E20">
        <w:rPr>
          <w:color w:val="000000"/>
          <w:lang w:val="en-US"/>
        </w:rPr>
        <w:t xml:space="preserve">). </w:t>
      </w:r>
      <w:proofErr w:type="spellStart"/>
      <w:proofErr w:type="gramStart"/>
      <w:r w:rsidRPr="00B30E20">
        <w:rPr>
          <w:color w:val="000000"/>
          <w:lang w:val="en-US"/>
        </w:rPr>
        <w:t>Uz</w:t>
      </w:r>
      <w:proofErr w:type="spellEnd"/>
      <w:r w:rsidRPr="00B30E20">
        <w:rPr>
          <w:color w:val="000000"/>
          <w:lang w:val="en-US"/>
        </w:rPr>
        <w:t xml:space="preserve"> </w:t>
      </w:r>
      <w:proofErr w:type="spellStart"/>
      <w:r w:rsidRPr="00B30E20">
        <w:rPr>
          <w:color w:val="000000"/>
          <w:lang w:val="en-US"/>
        </w:rPr>
        <w:t>vietas</w:t>
      </w:r>
      <w:proofErr w:type="spellEnd"/>
      <w:r w:rsidRPr="00B30E20">
        <w:rPr>
          <w:color w:val="000000"/>
          <w:lang w:val="en-US"/>
        </w:rPr>
        <w:t xml:space="preserve"> </w:t>
      </w:r>
      <w:proofErr w:type="spellStart"/>
      <w:r w:rsidRPr="00B30E20">
        <w:rPr>
          <w:color w:val="000000"/>
          <w:lang w:val="en-US"/>
        </w:rPr>
        <w:t>varēsiet</w:t>
      </w:r>
      <w:proofErr w:type="spellEnd"/>
      <w:r w:rsidRPr="00B30E20">
        <w:rPr>
          <w:color w:val="000000"/>
          <w:lang w:val="en-US"/>
        </w:rPr>
        <w:t xml:space="preserve"> </w:t>
      </w:r>
      <w:proofErr w:type="spellStart"/>
      <w:r w:rsidRPr="00B30E20">
        <w:rPr>
          <w:color w:val="000000"/>
          <w:lang w:val="en-US"/>
        </w:rPr>
        <w:t>iegādāties</w:t>
      </w:r>
      <w:proofErr w:type="spellEnd"/>
      <w:r w:rsidRPr="00B30E20">
        <w:rPr>
          <w:color w:val="000000"/>
          <w:lang w:val="en-US"/>
        </w:rPr>
        <w:t xml:space="preserve"> </w:t>
      </w:r>
      <w:proofErr w:type="spellStart"/>
      <w:r w:rsidRPr="00B30E20">
        <w:rPr>
          <w:color w:val="000000"/>
          <w:lang w:val="en-US"/>
        </w:rPr>
        <w:t>jaukus</w:t>
      </w:r>
      <w:proofErr w:type="spellEnd"/>
      <w:r w:rsidRPr="00B30E20">
        <w:rPr>
          <w:color w:val="000000"/>
          <w:lang w:val="en-US"/>
        </w:rPr>
        <w:t xml:space="preserve"> </w:t>
      </w:r>
      <w:proofErr w:type="spellStart"/>
      <w:r w:rsidRPr="00B30E20">
        <w:rPr>
          <w:color w:val="000000"/>
          <w:lang w:val="en-US"/>
        </w:rPr>
        <w:t>suvenīrus</w:t>
      </w:r>
      <w:proofErr w:type="spellEnd"/>
      <w:r w:rsidRPr="00B30E20">
        <w:rPr>
          <w:color w:val="000000"/>
          <w:lang w:val="en-US"/>
        </w:rPr>
        <w:t>.</w:t>
      </w:r>
      <w:proofErr w:type="gramEnd"/>
      <w:r w:rsidRPr="00B30E20">
        <w:rPr>
          <w:color w:val="000000"/>
          <w:lang w:val="en-US"/>
        </w:rPr>
        <w:t xml:space="preserve"> </w:t>
      </w:r>
      <w:proofErr w:type="spellStart"/>
      <w:r w:rsidRPr="00B30E20">
        <w:rPr>
          <w:color w:val="000000"/>
          <w:lang w:val="en-US"/>
        </w:rPr>
        <w:t>Būs</w:t>
      </w:r>
      <w:proofErr w:type="spellEnd"/>
      <w:r w:rsidRPr="00B30E20">
        <w:rPr>
          <w:color w:val="000000"/>
          <w:lang w:val="en-US"/>
        </w:rPr>
        <w:t xml:space="preserve"> </w:t>
      </w:r>
      <w:proofErr w:type="spellStart"/>
      <w:r w:rsidRPr="00B30E20">
        <w:rPr>
          <w:color w:val="000000"/>
          <w:lang w:val="en-US"/>
        </w:rPr>
        <w:t>iespēja</w:t>
      </w:r>
      <w:proofErr w:type="spellEnd"/>
      <w:r w:rsidRPr="00B30E20">
        <w:rPr>
          <w:color w:val="000000"/>
          <w:lang w:val="en-US"/>
        </w:rPr>
        <w:t xml:space="preserve"> </w:t>
      </w:r>
      <w:proofErr w:type="spellStart"/>
      <w:r w:rsidRPr="00B30E20">
        <w:rPr>
          <w:color w:val="000000"/>
          <w:lang w:val="en-US"/>
        </w:rPr>
        <w:t>arī</w:t>
      </w:r>
      <w:proofErr w:type="spellEnd"/>
      <w:r w:rsidRPr="00B30E20">
        <w:rPr>
          <w:color w:val="000000"/>
          <w:lang w:val="en-US"/>
        </w:rPr>
        <w:t xml:space="preserve"> </w:t>
      </w:r>
      <w:proofErr w:type="spellStart"/>
      <w:r w:rsidRPr="00B30E20">
        <w:rPr>
          <w:color w:val="000000"/>
          <w:lang w:val="en-US"/>
        </w:rPr>
        <w:t>nobaudīt</w:t>
      </w:r>
      <w:proofErr w:type="spellEnd"/>
      <w:r w:rsidRPr="00B30E20">
        <w:rPr>
          <w:color w:val="000000"/>
          <w:lang w:val="en-US"/>
        </w:rPr>
        <w:t xml:space="preserve"> </w:t>
      </w:r>
      <w:proofErr w:type="spellStart"/>
      <w:r w:rsidRPr="00B30E20">
        <w:rPr>
          <w:color w:val="000000"/>
          <w:lang w:val="en-US"/>
        </w:rPr>
        <w:t>pusdienas</w:t>
      </w:r>
      <w:proofErr w:type="spellEnd"/>
      <w:r w:rsidRPr="00B30E20">
        <w:rPr>
          <w:color w:val="000000"/>
          <w:lang w:val="en-US"/>
        </w:rPr>
        <w:t xml:space="preserve"> </w:t>
      </w:r>
      <w:proofErr w:type="spellStart"/>
      <w:r w:rsidRPr="00B30E20">
        <w:rPr>
          <w:color w:val="000000"/>
          <w:lang w:val="en-US"/>
        </w:rPr>
        <w:t>ar</w:t>
      </w:r>
      <w:proofErr w:type="spellEnd"/>
      <w:r w:rsidRPr="00B30E20">
        <w:rPr>
          <w:color w:val="000000"/>
          <w:lang w:val="en-US"/>
        </w:rPr>
        <w:t xml:space="preserve"> </w:t>
      </w:r>
      <w:proofErr w:type="spellStart"/>
      <w:r w:rsidRPr="00B30E20">
        <w:rPr>
          <w:color w:val="000000"/>
          <w:lang w:val="en-US"/>
        </w:rPr>
        <w:t>baltkrievu</w:t>
      </w:r>
      <w:proofErr w:type="spellEnd"/>
      <w:r w:rsidRPr="00B30E20">
        <w:rPr>
          <w:color w:val="000000"/>
          <w:lang w:val="en-US"/>
        </w:rPr>
        <w:t xml:space="preserve"> </w:t>
      </w:r>
      <w:proofErr w:type="spellStart"/>
      <w:r w:rsidRPr="00B30E20">
        <w:rPr>
          <w:color w:val="000000"/>
          <w:lang w:val="en-US"/>
        </w:rPr>
        <w:t>tradicionālajiem</w:t>
      </w:r>
      <w:proofErr w:type="spellEnd"/>
      <w:r w:rsidRPr="00B30E20">
        <w:rPr>
          <w:color w:val="000000"/>
          <w:lang w:val="en-US"/>
        </w:rPr>
        <w:t xml:space="preserve"> </w:t>
      </w:r>
      <w:proofErr w:type="spellStart"/>
      <w:proofErr w:type="gramStart"/>
      <w:r w:rsidRPr="00B30E20">
        <w:rPr>
          <w:color w:val="000000"/>
          <w:lang w:val="en-US"/>
        </w:rPr>
        <w:t>ēdieniem</w:t>
      </w:r>
      <w:proofErr w:type="spellEnd"/>
      <w:r w:rsidRPr="00B30E20">
        <w:rPr>
          <w:color w:val="000000"/>
          <w:lang w:val="en-US"/>
        </w:rPr>
        <w:t>(</w:t>
      </w:r>
      <w:proofErr w:type="spellStart"/>
      <w:proofErr w:type="gramEnd"/>
      <w:r w:rsidRPr="00B30E20">
        <w:rPr>
          <w:color w:val="000000"/>
          <w:lang w:val="en-US"/>
        </w:rPr>
        <w:t>pēc</w:t>
      </w:r>
      <w:proofErr w:type="spellEnd"/>
      <w:r w:rsidRPr="00B30E20">
        <w:rPr>
          <w:color w:val="000000"/>
          <w:lang w:val="en-US"/>
        </w:rPr>
        <w:t xml:space="preserve"> </w:t>
      </w:r>
      <w:proofErr w:type="spellStart"/>
      <w:r w:rsidRPr="00B30E20">
        <w:rPr>
          <w:color w:val="000000"/>
          <w:lang w:val="en-US"/>
        </w:rPr>
        <w:t>izvēles,papildu</w:t>
      </w:r>
      <w:proofErr w:type="spellEnd"/>
      <w:r w:rsidRPr="00B30E20">
        <w:rPr>
          <w:color w:val="000000"/>
          <w:lang w:val="en-US"/>
        </w:rPr>
        <w:t xml:space="preserve"> </w:t>
      </w:r>
      <w:proofErr w:type="spellStart"/>
      <w:r w:rsidRPr="00B30E20">
        <w:rPr>
          <w:color w:val="000000"/>
          <w:lang w:val="en-US"/>
        </w:rPr>
        <w:t>maksa</w:t>
      </w:r>
      <w:proofErr w:type="spellEnd"/>
      <w:r w:rsidRPr="00B30E20">
        <w:rPr>
          <w:color w:val="000000"/>
          <w:lang w:val="en-US"/>
        </w:rPr>
        <w:t xml:space="preserve"> 7 € </w:t>
      </w:r>
      <w:r w:rsidRPr="00B30E20">
        <w:rPr>
          <w:color w:val="000000"/>
        </w:rPr>
        <w:t>Pēcpusdienā </w:t>
      </w:r>
      <w:r w:rsidRPr="00B30E20">
        <w:rPr>
          <w:b/>
          <w:bCs/>
          <w:color w:val="000000"/>
        </w:rPr>
        <w:t>brīvais laiks</w:t>
      </w:r>
      <w:r w:rsidRPr="00B30E20">
        <w:rPr>
          <w:color w:val="000000"/>
        </w:rPr>
        <w:t> Minskā.  Viesnīca </w:t>
      </w:r>
      <w:r w:rsidRPr="00B30E20">
        <w:rPr>
          <w:color w:val="000000"/>
          <w:lang w:val="pl-PL"/>
        </w:rPr>
        <w:fldChar w:fldCharType="begin"/>
      </w:r>
      <w:r w:rsidRPr="00B30E20">
        <w:rPr>
          <w:color w:val="000000"/>
          <w:lang w:val="pl-PL"/>
        </w:rPr>
        <w:instrText xml:space="preserve"> HYPERLINK "http://www.hotelszymbark.pl/" </w:instrText>
      </w:r>
      <w:r w:rsidRPr="00B30E20">
        <w:rPr>
          <w:color w:val="000000"/>
          <w:lang w:val="pl-PL"/>
        </w:rPr>
        <w:fldChar w:fldCharType="separate"/>
      </w:r>
      <w:r w:rsidRPr="00B30E20">
        <w:rPr>
          <w:rStyle w:val="Hyperlink"/>
          <w:color w:val="0071B2"/>
          <w:lang w:val="pl-PL"/>
        </w:rPr>
        <w:t> </w:t>
      </w:r>
      <w:r w:rsidRPr="00B30E20">
        <w:rPr>
          <w:color w:val="000000"/>
          <w:lang w:val="pl-PL"/>
        </w:rPr>
        <w:fldChar w:fldCharType="end"/>
      </w:r>
      <w:r w:rsidRPr="00B30E20">
        <w:rPr>
          <w:color w:val="000000"/>
        </w:rPr>
        <w:t>Minskā.</w:t>
      </w:r>
    </w:p>
    <w:p w:rsidR="007078CF" w:rsidRPr="00B30E20" w:rsidRDefault="007078CF" w:rsidP="007078CF">
      <w:pPr>
        <w:rPr>
          <w:color w:val="000000"/>
        </w:rPr>
      </w:pPr>
    </w:p>
    <w:p w:rsidR="007078CF" w:rsidRPr="00B30E20" w:rsidRDefault="007078CF" w:rsidP="007078CF">
      <w:pPr>
        <w:rPr>
          <w:color w:val="000000"/>
        </w:rPr>
      </w:pPr>
      <w:r w:rsidRPr="00B30E20">
        <w:rPr>
          <w:b/>
          <w:bCs/>
          <w:color w:val="000000"/>
        </w:rPr>
        <w:t>4. diena.  </w:t>
      </w:r>
      <w:r w:rsidRPr="00B30E20">
        <w:rPr>
          <w:color w:val="000000"/>
        </w:rPr>
        <w:t>Brokastis. Apmeklēsim armijas Salatēta rezidenci,1939.gada robežas nostiprināšanas ansambļa apciemošana.”</w:t>
      </w:r>
      <w:r w:rsidRPr="00B30E20">
        <w:rPr>
          <w:b/>
          <w:bCs/>
          <w:color w:val="000000"/>
        </w:rPr>
        <w:t>Staļina līnijas”</w:t>
      </w:r>
      <w:r w:rsidRPr="00B30E20">
        <w:rPr>
          <w:color w:val="000000"/>
        </w:rPr>
        <w:t> .Ceļš mājup . Pauze  lielveikalā  ar mājās vedamo gardumu iegādi.Vakarā atgriešanās Rīgā.</w:t>
      </w:r>
    </w:p>
    <w:p w:rsidR="007078CF" w:rsidRPr="00B30E20" w:rsidRDefault="007078CF" w:rsidP="007078CF">
      <w:pPr>
        <w:rPr>
          <w:color w:val="000000"/>
        </w:rPr>
      </w:pPr>
    </w:p>
    <w:p w:rsidR="007078CF" w:rsidRPr="00B30E20" w:rsidRDefault="007078CF" w:rsidP="007078CF">
      <w:pPr>
        <w:rPr>
          <w:color w:val="000000"/>
        </w:rPr>
      </w:pPr>
      <w:r w:rsidRPr="00B30E20">
        <w:rPr>
          <w:b/>
          <w:bCs/>
          <w:i/>
          <w:iCs/>
          <w:color w:val="000000"/>
        </w:rPr>
        <w:t>Piezīme. </w:t>
      </w:r>
      <w:r w:rsidRPr="00B30E20">
        <w:rPr>
          <w:i/>
          <w:iCs/>
          <w:color w:val="000000"/>
        </w:rPr>
        <w:t>Ieejas biļešu un citu papildizde</w:t>
      </w:r>
      <w:r w:rsidRPr="00B30E20">
        <w:rPr>
          <w:i/>
          <w:iCs/>
          <w:color w:val="000000"/>
        </w:rPr>
        <w:softHyphen/>
        <w:t>vumu cenas, valūtas kurss, kā arī programmā norādītie laiki ir orientējoši un var mainīties. Arī apskates objektu secība var tikt mainīta.</w:t>
      </w:r>
    </w:p>
    <w:tbl>
      <w:tblPr>
        <w:tblW w:w="0" w:type="auto"/>
        <w:tblCellSpacing w:w="0" w:type="dxa"/>
        <w:tblCellMar>
          <w:left w:w="0" w:type="dxa"/>
          <w:right w:w="0" w:type="dxa"/>
        </w:tblCellMar>
        <w:tblLook w:val="04A0"/>
      </w:tblPr>
      <w:tblGrid>
        <w:gridCol w:w="5610"/>
      </w:tblGrid>
      <w:tr w:rsidR="007078CF" w:rsidRPr="00B30E20" w:rsidTr="007078CF">
        <w:trPr>
          <w:trHeight w:val="240"/>
          <w:tblCellSpacing w:w="0" w:type="dxa"/>
        </w:trPr>
        <w:tc>
          <w:tcPr>
            <w:tcW w:w="5610" w:type="dxa"/>
            <w:shd w:val="clear" w:color="auto" w:fill="FFFFFF"/>
            <w:hideMark/>
          </w:tcPr>
          <w:tbl>
            <w:tblPr>
              <w:tblW w:w="5000" w:type="pct"/>
              <w:tblCellSpacing w:w="0" w:type="dxa"/>
              <w:tblCellMar>
                <w:left w:w="0" w:type="dxa"/>
                <w:right w:w="0" w:type="dxa"/>
              </w:tblCellMar>
              <w:tblLook w:val="04A0"/>
            </w:tblPr>
            <w:tblGrid>
              <w:gridCol w:w="5610"/>
            </w:tblGrid>
            <w:tr w:rsidR="007078CF" w:rsidRPr="00B30E20">
              <w:trPr>
                <w:tblCellSpacing w:w="0" w:type="dxa"/>
              </w:trPr>
              <w:tc>
                <w:tcPr>
                  <w:tcW w:w="0" w:type="auto"/>
                  <w:vAlign w:val="center"/>
                  <w:hideMark/>
                </w:tcPr>
                <w:p w:rsidR="007078CF" w:rsidRPr="00B30E20" w:rsidRDefault="007078CF">
                  <w:pPr>
                    <w:ind w:right="126"/>
                    <w:jc w:val="right"/>
                    <w:divId w:val="1544245708"/>
                    <w:rPr>
                      <w:color w:val="000000"/>
                    </w:rPr>
                  </w:pPr>
                  <w:r w:rsidRPr="00B30E20">
                    <w:rPr>
                      <w:color w:val="000000"/>
                    </w:rPr>
                    <w:t> </w:t>
                  </w:r>
                </w:p>
              </w:tc>
            </w:tr>
          </w:tbl>
          <w:p w:rsidR="007078CF" w:rsidRPr="00B30E20" w:rsidRDefault="007078CF">
            <w:pPr>
              <w:rPr>
                <w:color w:val="000000"/>
              </w:rPr>
            </w:pPr>
            <w:r w:rsidRPr="00B30E20">
              <w:rPr>
                <w:color w:val="000000"/>
              </w:rPr>
              <w:lastRenderedPageBreak/>
              <w:t> </w:t>
            </w:r>
          </w:p>
        </w:tc>
      </w:tr>
    </w:tbl>
    <w:p w:rsidR="007078CF" w:rsidRPr="00B30E20" w:rsidRDefault="007078CF" w:rsidP="007078CF">
      <w:pPr>
        <w:rPr>
          <w:color w:val="000000"/>
        </w:rPr>
      </w:pPr>
      <w:r w:rsidRPr="00B30E20">
        <w:rPr>
          <w:b/>
          <w:bCs/>
          <w:color w:val="000000"/>
        </w:rPr>
        <w:lastRenderedPageBreak/>
        <w:t>Brauciena cenā ietilpst:</w:t>
      </w:r>
    </w:p>
    <w:p w:rsidR="007078CF" w:rsidRPr="00B30E20" w:rsidRDefault="007078CF" w:rsidP="007078CF">
      <w:pPr>
        <w:rPr>
          <w:color w:val="000000"/>
        </w:rPr>
      </w:pPr>
      <w:r w:rsidRPr="00B30E20">
        <w:rPr>
          <w:color w:val="000000"/>
        </w:rPr>
        <w:t>• brauciens ar komfortablu autobusu </w:t>
      </w:r>
      <w:r w:rsidRPr="00B30E20">
        <w:rPr>
          <w:color w:val="000000"/>
          <w:lang w:val="en-US"/>
        </w:rPr>
        <w:t xml:space="preserve">(WC, video, </w:t>
      </w:r>
      <w:proofErr w:type="spellStart"/>
      <w:r w:rsidRPr="00B30E20">
        <w:rPr>
          <w:color w:val="000000"/>
          <w:lang w:val="en-US"/>
        </w:rPr>
        <w:t>kondicio</w:t>
      </w:r>
      <w:r w:rsidRPr="00B30E20">
        <w:rPr>
          <w:color w:val="000000"/>
          <w:lang w:val="en-US"/>
        </w:rPr>
        <w:softHyphen/>
        <w:t>nieris</w:t>
      </w:r>
      <w:proofErr w:type="spellEnd"/>
      <w:r w:rsidRPr="00B30E20">
        <w:rPr>
          <w:color w:val="000000"/>
          <w:lang w:val="en-US"/>
        </w:rPr>
        <w:t xml:space="preserve"> )</w:t>
      </w:r>
    </w:p>
    <w:p w:rsidR="007078CF" w:rsidRPr="00B30E20" w:rsidRDefault="007078CF" w:rsidP="007078CF">
      <w:pPr>
        <w:rPr>
          <w:color w:val="000000"/>
        </w:rPr>
      </w:pPr>
      <w:r w:rsidRPr="00B30E20">
        <w:rPr>
          <w:color w:val="000000"/>
        </w:rPr>
        <w:t>• Ceļu nodokli</w:t>
      </w:r>
    </w:p>
    <w:p w:rsidR="007078CF" w:rsidRPr="00B30E20" w:rsidRDefault="007078CF" w:rsidP="007078CF">
      <w:r w:rsidRPr="00B30E20">
        <w:rPr>
          <w:color w:val="000000"/>
        </w:rPr>
        <w:t>• </w:t>
      </w:r>
      <w:r w:rsidRPr="00B30E20">
        <w:fldChar w:fldCharType="begin"/>
      </w:r>
      <w:r w:rsidRPr="00B30E20">
        <w:instrText xml:space="preserve"> HYPERLINK "http://www.indi.lv/file.php?name=files/uploads/hotel%20in%20minsk%20pl.doc" </w:instrText>
      </w:r>
      <w:r w:rsidRPr="00B30E20">
        <w:fldChar w:fldCharType="separate"/>
      </w:r>
      <w:r w:rsidRPr="00B30E20">
        <w:rPr>
          <w:rStyle w:val="Hyperlink"/>
          <w:color w:val="auto"/>
        </w:rPr>
        <w:t>nakšņošana  3 naktis viesnīcā PLANETA  ***   Minskā  centrā</w:t>
      </w:r>
      <w:r w:rsidRPr="00B30E20">
        <w:fldChar w:fldCharType="end"/>
      </w:r>
      <w:r w:rsidRPr="00B30E20">
        <w:t> ,     2 vietīgi numuri ar  ērtībām;                              </w:t>
      </w:r>
    </w:p>
    <w:p w:rsidR="007078CF" w:rsidRPr="00B30E20" w:rsidRDefault="007078CF" w:rsidP="007078CF">
      <w:r w:rsidRPr="00B30E20">
        <w:t>• 3 brokastis viesnīcās;</w:t>
      </w:r>
    </w:p>
    <w:p w:rsidR="007078CF" w:rsidRPr="00B30E20" w:rsidRDefault="007078CF" w:rsidP="007078CF">
      <w:pPr>
        <w:rPr>
          <w:color w:val="000000"/>
        </w:rPr>
      </w:pPr>
      <w:r w:rsidRPr="00B30E20">
        <w:rPr>
          <w:color w:val="000000"/>
        </w:rPr>
        <w:t>• grupas vadītājas pakalpojumi</w:t>
      </w:r>
    </w:p>
    <w:p w:rsidR="007078CF" w:rsidRPr="00B30E20" w:rsidRDefault="007078CF" w:rsidP="007078CF">
      <w:pPr>
        <w:rPr>
          <w:color w:val="000000"/>
        </w:rPr>
      </w:pPr>
    </w:p>
    <w:p w:rsidR="007078CF" w:rsidRPr="00B30E20" w:rsidRDefault="007078CF" w:rsidP="007078CF">
      <w:pPr>
        <w:rPr>
          <w:color w:val="000000"/>
        </w:rPr>
      </w:pPr>
      <w:r w:rsidRPr="00B30E20">
        <w:rPr>
          <w:color w:val="000000"/>
        </w:rPr>
        <w:t> </w:t>
      </w:r>
      <w:r w:rsidRPr="00B30E20">
        <w:rPr>
          <w:b/>
          <w:bCs/>
          <w:color w:val="000000"/>
        </w:rPr>
        <w:t>   Papildus izdevumi:  EUR</w:t>
      </w:r>
    </w:p>
    <w:p w:rsidR="007078CF" w:rsidRPr="00B30E20" w:rsidRDefault="007078CF" w:rsidP="007078CF">
      <w:pPr>
        <w:rPr>
          <w:color w:val="000000"/>
        </w:rPr>
      </w:pPr>
      <w:r w:rsidRPr="00B30E20">
        <w:rPr>
          <w:b/>
          <w:bCs/>
          <w:color w:val="000000"/>
        </w:rPr>
        <w:t>- izbraukuma ekskursija uz Dudutkiem -   25 €</w:t>
      </w:r>
    </w:p>
    <w:p w:rsidR="007078CF" w:rsidRPr="00B30E20" w:rsidRDefault="007078CF" w:rsidP="007078CF">
      <w:pPr>
        <w:rPr>
          <w:color w:val="000000"/>
        </w:rPr>
      </w:pPr>
      <w:r w:rsidRPr="00B30E20">
        <w:rPr>
          <w:b/>
          <w:bCs/>
          <w:i/>
          <w:iCs/>
          <w:color w:val="000000"/>
        </w:rPr>
        <w:t>- </w:t>
      </w:r>
      <w:r w:rsidRPr="00B30E20">
        <w:rPr>
          <w:b/>
          <w:bCs/>
          <w:color w:val="000000"/>
        </w:rPr>
        <w:t>apskates ekskursija  Minska               -     10 €</w:t>
      </w:r>
    </w:p>
    <w:p w:rsidR="007078CF" w:rsidRPr="00B30E20" w:rsidRDefault="007078CF" w:rsidP="007078CF">
      <w:pPr>
        <w:rPr>
          <w:color w:val="000000"/>
        </w:rPr>
      </w:pPr>
      <w:r w:rsidRPr="00B30E20">
        <w:rPr>
          <w:b/>
          <w:bCs/>
          <w:i/>
          <w:iCs/>
          <w:color w:val="000000"/>
        </w:rPr>
        <w:t>- </w:t>
      </w:r>
      <w:r w:rsidRPr="00B30E20">
        <w:rPr>
          <w:b/>
          <w:bCs/>
          <w:color w:val="000000"/>
        </w:rPr>
        <w:t>apskates vakara ekskursija  Minska  -     10 €</w:t>
      </w:r>
      <w:r w:rsidRPr="00B30E20">
        <w:rPr>
          <w:b/>
          <w:bCs/>
          <w:i/>
          <w:iCs/>
          <w:color w:val="000000"/>
        </w:rPr>
        <w:t>                                      </w:t>
      </w:r>
    </w:p>
    <w:p w:rsidR="007078CF" w:rsidRPr="00B30E20" w:rsidRDefault="007078CF" w:rsidP="007078CF">
      <w:pPr>
        <w:rPr>
          <w:color w:val="000000"/>
        </w:rPr>
      </w:pPr>
      <w:r w:rsidRPr="00B30E20">
        <w:rPr>
          <w:b/>
          <w:bCs/>
          <w:color w:val="000000"/>
        </w:rPr>
        <w:t>- izbraukuma ekskursija uz pili Mir      –    25 €</w:t>
      </w:r>
      <w:r w:rsidRPr="00B30E20">
        <w:rPr>
          <w:b/>
          <w:bCs/>
          <w:i/>
          <w:iCs/>
          <w:color w:val="000000"/>
        </w:rPr>
        <w:t>    </w:t>
      </w:r>
    </w:p>
    <w:p w:rsidR="007078CF" w:rsidRPr="00B30E20" w:rsidRDefault="007078CF" w:rsidP="007078CF">
      <w:pPr>
        <w:rPr>
          <w:color w:val="000000"/>
        </w:rPr>
      </w:pPr>
      <w:r w:rsidRPr="00B30E20">
        <w:rPr>
          <w:b/>
          <w:bCs/>
          <w:i/>
          <w:iCs/>
          <w:color w:val="000000"/>
        </w:rPr>
        <w:t>     </w:t>
      </w:r>
    </w:p>
    <w:p w:rsidR="007078CF" w:rsidRPr="00B30E20" w:rsidRDefault="007078CF" w:rsidP="007078CF">
      <w:pPr>
        <w:rPr>
          <w:color w:val="000000"/>
        </w:rPr>
      </w:pPr>
      <w:r w:rsidRPr="00B30E20">
        <w:rPr>
          <w:color w:val="000000"/>
        </w:rPr>
        <w:t>•</w:t>
      </w:r>
      <w:r w:rsidRPr="00B30E20">
        <w:rPr>
          <w:i/>
          <w:iCs/>
          <w:color w:val="000000"/>
        </w:rPr>
        <w:t>ekskursijas ar vietējiem gidiem krievu valodā</w:t>
      </w:r>
    </w:p>
    <w:p w:rsidR="007078CF" w:rsidRPr="00B30E20" w:rsidRDefault="007078CF" w:rsidP="007078CF">
      <w:pPr>
        <w:rPr>
          <w:color w:val="000000"/>
        </w:rPr>
      </w:pPr>
    </w:p>
    <w:p w:rsidR="007078CF" w:rsidRPr="00B30E20" w:rsidRDefault="007078CF" w:rsidP="007078CF">
      <w:pPr>
        <w:rPr>
          <w:color w:val="000000"/>
        </w:rPr>
      </w:pPr>
      <w:r w:rsidRPr="00B30E20">
        <w:rPr>
          <w:i/>
          <w:iCs/>
          <w:color w:val="000000"/>
        </w:rPr>
        <w:t>Bērniem līdz 12 g. atlaide par eksk .- 30 %  </w:t>
      </w:r>
    </w:p>
    <w:p w:rsidR="007078CF" w:rsidRPr="00B30E20" w:rsidRDefault="007078CF" w:rsidP="007078CF">
      <w:pPr>
        <w:rPr>
          <w:color w:val="000000"/>
        </w:rPr>
      </w:pPr>
      <w:r w:rsidRPr="00B30E20">
        <w:rPr>
          <w:i/>
          <w:iCs/>
          <w:color w:val="000000"/>
        </w:rPr>
        <w:t>  </w:t>
      </w:r>
    </w:p>
    <w:p w:rsidR="007078CF" w:rsidRPr="00B30E20" w:rsidRDefault="007078CF" w:rsidP="007078CF">
      <w:pPr>
        <w:rPr>
          <w:color w:val="000000"/>
        </w:rPr>
      </w:pPr>
      <w:r w:rsidRPr="00B30E20">
        <w:rPr>
          <w:b/>
          <w:bCs/>
          <w:color w:val="000000"/>
        </w:rPr>
        <w:t>IZDEVĪGĀK iegādāties pilnu izbraukuma ekskursiju paketi jau ceļojuma pasūtīšanas laikā – atlaide 10%</w:t>
      </w:r>
      <w:r w:rsidRPr="00B30E20">
        <w:rPr>
          <w:color w:val="000000"/>
        </w:rPr>
        <w:t>.</w:t>
      </w:r>
    </w:p>
    <w:p w:rsidR="007078CF" w:rsidRPr="00B30E20" w:rsidRDefault="007078CF" w:rsidP="007078CF">
      <w:pPr>
        <w:rPr>
          <w:color w:val="000000"/>
        </w:rPr>
      </w:pPr>
    </w:p>
    <w:p w:rsidR="007078CF" w:rsidRPr="00B30E20" w:rsidRDefault="007078CF" w:rsidP="007078CF">
      <w:pPr>
        <w:rPr>
          <w:color w:val="000000"/>
        </w:rPr>
      </w:pPr>
      <w:r w:rsidRPr="00B30E20">
        <w:rPr>
          <w:color w:val="000000"/>
        </w:rPr>
        <w:t>Atlaides nesummējas.</w:t>
      </w:r>
      <w:r w:rsidRPr="00B30E20">
        <w:rPr>
          <w:i/>
          <w:iCs/>
          <w:color w:val="000000"/>
        </w:rPr>
        <w:t>    </w:t>
      </w:r>
    </w:p>
    <w:p w:rsidR="007078CF" w:rsidRPr="00B30E20" w:rsidRDefault="007078CF" w:rsidP="007078CF">
      <w:pPr>
        <w:rPr>
          <w:color w:val="000000"/>
        </w:rPr>
      </w:pPr>
      <w:r w:rsidRPr="00B30E20">
        <w:rPr>
          <w:i/>
          <w:iCs/>
          <w:color w:val="000000"/>
        </w:rPr>
        <w:t>           </w:t>
      </w:r>
    </w:p>
    <w:p w:rsidR="007078CF" w:rsidRPr="00B30E20" w:rsidRDefault="007078CF" w:rsidP="007078CF">
      <w:pPr>
        <w:rPr>
          <w:color w:val="000000"/>
        </w:rPr>
      </w:pPr>
      <w:r w:rsidRPr="00B30E20">
        <w:rPr>
          <w:color w:val="000000"/>
        </w:rPr>
        <w:t>•   </w:t>
      </w:r>
      <w:r w:rsidRPr="00B30E20">
        <w:rPr>
          <w:b/>
          <w:bCs/>
          <w:color w:val="000000"/>
        </w:rPr>
        <w:t>Vīza pieaugušajiem  /bērniem   10 € ( + 1 foto </w:t>
      </w:r>
      <w:r w:rsidRPr="00B30E20">
        <w:rPr>
          <w:b/>
          <w:bCs/>
          <w:color w:val="666666"/>
        </w:rPr>
        <w:t>-var izdarīt mūsu  ofisā</w:t>
      </w:r>
      <w:r w:rsidRPr="00B30E20">
        <w:rPr>
          <w:b/>
          <w:bCs/>
          <w:color w:val="000000"/>
        </w:rPr>
        <w:t>)</w:t>
      </w:r>
    </w:p>
    <w:p w:rsidR="007078CF" w:rsidRPr="00B30E20" w:rsidRDefault="007078CF" w:rsidP="007078CF">
      <w:pPr>
        <w:rPr>
          <w:color w:val="000000"/>
        </w:rPr>
      </w:pPr>
      <w:r w:rsidRPr="00B30E20">
        <w:rPr>
          <w:color w:val="000000"/>
        </w:rPr>
        <w:t>•   </w:t>
      </w:r>
      <w:r w:rsidRPr="00B30E20">
        <w:rPr>
          <w:b/>
          <w:bCs/>
          <w:color w:val="000000"/>
        </w:rPr>
        <w:t>veselības apdrošināšana             5  €</w:t>
      </w:r>
    </w:p>
    <w:p w:rsidR="007078CF" w:rsidRPr="00B30E20" w:rsidRDefault="007078CF" w:rsidP="007078CF">
      <w:pPr>
        <w:rPr>
          <w:color w:val="000000"/>
        </w:rPr>
      </w:pPr>
    </w:p>
    <w:p w:rsidR="007078CF" w:rsidRPr="00B30E20" w:rsidRDefault="007078CF" w:rsidP="007078CF">
      <w:r w:rsidRPr="00B30E20">
        <w:rPr>
          <w:b/>
          <w:bCs/>
          <w:iCs/>
        </w:rPr>
        <w:t>Uzmanību! Viesnīcā par papildu samaksu Jūs varēsiet apmeklēt:</w:t>
      </w:r>
    </w:p>
    <w:p w:rsidR="007078CF" w:rsidRPr="00B30E20" w:rsidRDefault="007078CF" w:rsidP="007078CF">
      <w:pPr>
        <w:numPr>
          <w:ilvl w:val="0"/>
          <w:numId w:val="12"/>
        </w:numPr>
      </w:pPr>
      <w:proofErr w:type="spellStart"/>
      <w:r w:rsidRPr="00B30E20">
        <w:rPr>
          <w:iCs/>
          <w:lang w:val="en-US"/>
        </w:rPr>
        <w:t>turku</w:t>
      </w:r>
      <w:proofErr w:type="spellEnd"/>
      <w:r w:rsidRPr="00B30E20">
        <w:rPr>
          <w:iCs/>
          <w:lang w:val="en-US"/>
        </w:rPr>
        <w:t xml:space="preserve"> un </w:t>
      </w:r>
      <w:proofErr w:type="spellStart"/>
      <w:r w:rsidRPr="00B30E20">
        <w:rPr>
          <w:iCs/>
          <w:lang w:val="en-US"/>
        </w:rPr>
        <w:t>somu</w:t>
      </w:r>
      <w:proofErr w:type="spellEnd"/>
      <w:r w:rsidRPr="00B30E20">
        <w:rPr>
          <w:iCs/>
          <w:lang w:val="en-US"/>
        </w:rPr>
        <w:t xml:space="preserve"> </w:t>
      </w:r>
      <w:proofErr w:type="spellStart"/>
      <w:r w:rsidRPr="00B30E20">
        <w:rPr>
          <w:iCs/>
          <w:lang w:val="en-US"/>
        </w:rPr>
        <w:t>pirti</w:t>
      </w:r>
      <w:proofErr w:type="spellEnd"/>
      <w:r w:rsidRPr="00B30E20">
        <w:rPr>
          <w:iCs/>
          <w:lang w:val="en-US"/>
        </w:rPr>
        <w:t>;</w:t>
      </w:r>
    </w:p>
    <w:p w:rsidR="007078CF" w:rsidRPr="00B30E20" w:rsidRDefault="007078CF" w:rsidP="007078CF">
      <w:pPr>
        <w:numPr>
          <w:ilvl w:val="0"/>
          <w:numId w:val="12"/>
        </w:numPr>
      </w:pPr>
      <w:proofErr w:type="spellStart"/>
      <w:r w:rsidRPr="00B30E20">
        <w:rPr>
          <w:iCs/>
          <w:lang w:val="en-US"/>
        </w:rPr>
        <w:t>baseinu</w:t>
      </w:r>
      <w:proofErr w:type="spellEnd"/>
      <w:r w:rsidRPr="00B30E20">
        <w:rPr>
          <w:iCs/>
          <w:lang w:val="en-US"/>
        </w:rPr>
        <w:t xml:space="preserve"> (12 m) </w:t>
      </w:r>
      <w:proofErr w:type="spellStart"/>
      <w:r w:rsidRPr="00B30E20">
        <w:rPr>
          <w:iCs/>
          <w:lang w:val="en-US"/>
        </w:rPr>
        <w:t>ar</w:t>
      </w:r>
      <w:proofErr w:type="spellEnd"/>
      <w:r w:rsidRPr="00B30E20">
        <w:rPr>
          <w:iCs/>
          <w:lang w:val="en-US"/>
        </w:rPr>
        <w:t xml:space="preserve"> </w:t>
      </w:r>
      <w:proofErr w:type="spellStart"/>
      <w:r w:rsidRPr="00B30E20">
        <w:rPr>
          <w:iCs/>
          <w:lang w:val="en-US"/>
        </w:rPr>
        <w:t>kaskādi</w:t>
      </w:r>
      <w:proofErr w:type="spellEnd"/>
      <w:r w:rsidRPr="00B30E20">
        <w:rPr>
          <w:iCs/>
          <w:lang w:val="en-US"/>
        </w:rPr>
        <w:t xml:space="preserve"> un </w:t>
      </w:r>
      <w:proofErr w:type="spellStart"/>
      <w:r w:rsidRPr="00B30E20">
        <w:rPr>
          <w:iCs/>
          <w:lang w:val="en-US"/>
        </w:rPr>
        <w:t>hidromasāžu</w:t>
      </w:r>
      <w:proofErr w:type="spellEnd"/>
      <w:r w:rsidRPr="00B30E20">
        <w:rPr>
          <w:iCs/>
          <w:lang w:val="en-US"/>
        </w:rPr>
        <w:t>;</w:t>
      </w:r>
    </w:p>
    <w:p w:rsidR="007078CF" w:rsidRPr="00B30E20" w:rsidRDefault="007078CF" w:rsidP="007078CF">
      <w:pPr>
        <w:numPr>
          <w:ilvl w:val="0"/>
          <w:numId w:val="12"/>
        </w:numPr>
      </w:pPr>
      <w:proofErr w:type="spellStart"/>
      <w:r w:rsidRPr="00B30E20">
        <w:rPr>
          <w:iCs/>
          <w:lang w:val="en-US"/>
        </w:rPr>
        <w:t>atpūtas</w:t>
      </w:r>
      <w:proofErr w:type="spellEnd"/>
      <w:r w:rsidRPr="00B30E20">
        <w:rPr>
          <w:iCs/>
          <w:lang w:val="en-US"/>
        </w:rPr>
        <w:t xml:space="preserve"> </w:t>
      </w:r>
      <w:proofErr w:type="spellStart"/>
      <w:r w:rsidRPr="00B30E20">
        <w:rPr>
          <w:iCs/>
          <w:lang w:val="en-US"/>
        </w:rPr>
        <w:t>telpu</w:t>
      </w:r>
      <w:proofErr w:type="spellEnd"/>
      <w:r w:rsidRPr="00B30E20">
        <w:rPr>
          <w:iCs/>
          <w:lang w:val="en-US"/>
        </w:rPr>
        <w:t>;</w:t>
      </w:r>
    </w:p>
    <w:p w:rsidR="007078CF" w:rsidRPr="00B30E20" w:rsidRDefault="007078CF" w:rsidP="007078CF">
      <w:pPr>
        <w:numPr>
          <w:ilvl w:val="0"/>
          <w:numId w:val="12"/>
        </w:numPr>
      </w:pPr>
      <w:proofErr w:type="spellStart"/>
      <w:proofErr w:type="gramStart"/>
      <w:r w:rsidRPr="00B30E20">
        <w:rPr>
          <w:iCs/>
          <w:lang w:val="en-US"/>
        </w:rPr>
        <w:t>masāžu</w:t>
      </w:r>
      <w:proofErr w:type="spellEnd"/>
      <w:proofErr w:type="gramEnd"/>
      <w:r w:rsidRPr="00B30E20">
        <w:rPr>
          <w:iCs/>
          <w:lang w:val="en-US"/>
        </w:rPr>
        <w:t>.</w:t>
      </w:r>
    </w:p>
    <w:p w:rsidR="007078CF" w:rsidRPr="00B30E20" w:rsidRDefault="007078CF" w:rsidP="007078CF">
      <w:r w:rsidRPr="00B30E20">
        <w:rPr>
          <w:b/>
          <w:bCs/>
          <w:iCs/>
          <w:lang w:val="ru-RU"/>
        </w:rPr>
        <w:t>Neaizmirstiet paņemt līdzi peldkostīmus!</w:t>
      </w:r>
    </w:p>
    <w:p w:rsidR="007078CF" w:rsidRPr="00B30E20" w:rsidRDefault="007078CF" w:rsidP="007078CF">
      <w:pPr>
        <w:rPr>
          <w:color w:val="000000"/>
        </w:rPr>
      </w:pPr>
    </w:p>
    <w:p w:rsidR="007078CF" w:rsidRPr="00B30E20" w:rsidRDefault="007078CF" w:rsidP="007078CF">
      <w:pPr>
        <w:shd w:val="clear" w:color="auto" w:fill="FFFFFF"/>
        <w:rPr>
          <w:color w:val="000000"/>
        </w:rPr>
      </w:pPr>
      <w:proofErr w:type="spellStart"/>
      <w:r w:rsidRPr="00B30E20">
        <w:rPr>
          <w:b/>
          <w:bCs/>
          <w:color w:val="000000"/>
          <w:lang w:val="en-US"/>
        </w:rPr>
        <w:t>Ieejas</w:t>
      </w:r>
      <w:proofErr w:type="spellEnd"/>
      <w:r w:rsidRPr="00B30E20">
        <w:rPr>
          <w:b/>
          <w:bCs/>
          <w:color w:val="000000"/>
          <w:lang w:val="en-US"/>
        </w:rPr>
        <w:t xml:space="preserve"> </w:t>
      </w:r>
      <w:proofErr w:type="spellStart"/>
      <w:proofErr w:type="gramStart"/>
      <w:r w:rsidRPr="00B30E20">
        <w:rPr>
          <w:b/>
          <w:bCs/>
          <w:color w:val="000000"/>
          <w:lang w:val="en-US"/>
        </w:rPr>
        <w:t>biļetes</w:t>
      </w:r>
      <w:proofErr w:type="spellEnd"/>
      <w:r w:rsidRPr="00B30E20">
        <w:rPr>
          <w:b/>
          <w:bCs/>
          <w:color w:val="000000"/>
          <w:lang w:val="en-US"/>
        </w:rPr>
        <w:t xml:space="preserve"> :</w:t>
      </w:r>
      <w:proofErr w:type="gramEnd"/>
    </w:p>
    <w:p w:rsidR="007078CF" w:rsidRPr="00B30E20" w:rsidRDefault="007078CF" w:rsidP="007078CF">
      <w:pPr>
        <w:shd w:val="clear" w:color="auto" w:fill="FFFFFF"/>
        <w:rPr>
          <w:color w:val="000000"/>
        </w:rPr>
      </w:pPr>
      <w:r w:rsidRPr="00B30E20">
        <w:rPr>
          <w:color w:val="000000"/>
          <w:lang w:val="en-US"/>
        </w:rPr>
        <w:t>• </w:t>
      </w:r>
      <w:r w:rsidRPr="00B30E20">
        <w:rPr>
          <w:b/>
          <w:bCs/>
          <w:color w:val="000000"/>
          <w:lang w:val="en-US"/>
        </w:rPr>
        <w:t xml:space="preserve">Stalin-line.by    7.5 €, </w:t>
      </w:r>
      <w:proofErr w:type="spellStart"/>
      <w:r w:rsidRPr="00B30E20">
        <w:rPr>
          <w:b/>
          <w:bCs/>
          <w:color w:val="000000"/>
          <w:lang w:val="en-US"/>
        </w:rPr>
        <w:t>bērniem</w:t>
      </w:r>
      <w:proofErr w:type="spellEnd"/>
      <w:r w:rsidRPr="00B30E20">
        <w:rPr>
          <w:b/>
          <w:bCs/>
          <w:color w:val="000000"/>
          <w:lang w:val="en-US"/>
        </w:rPr>
        <w:t xml:space="preserve"> 4 €</w:t>
      </w:r>
    </w:p>
    <w:p w:rsidR="007078CF" w:rsidRPr="00B30E20" w:rsidRDefault="007078CF" w:rsidP="007078CF">
      <w:pPr>
        <w:shd w:val="clear" w:color="auto" w:fill="FFFFFF"/>
        <w:rPr>
          <w:color w:val="000000"/>
        </w:rPr>
      </w:pPr>
      <w:r w:rsidRPr="00B30E20">
        <w:rPr>
          <w:color w:val="000000"/>
          <w:lang w:val="en-US"/>
        </w:rPr>
        <w:t>•</w:t>
      </w:r>
      <w:r w:rsidRPr="00B30E20">
        <w:rPr>
          <w:b/>
          <w:bCs/>
          <w:color w:val="000000"/>
          <w:lang w:val="en-US"/>
        </w:rPr>
        <w:t> Stalin-line.by</w:t>
      </w:r>
      <w:proofErr w:type="gramStart"/>
      <w:r w:rsidRPr="00B30E20">
        <w:rPr>
          <w:b/>
          <w:bCs/>
          <w:color w:val="000000"/>
          <w:lang w:val="en-US"/>
        </w:rPr>
        <w:t>  8</w:t>
      </w:r>
      <w:proofErr w:type="gramEnd"/>
      <w:r w:rsidRPr="00B30E20">
        <w:rPr>
          <w:b/>
          <w:bCs/>
          <w:color w:val="000000"/>
          <w:lang w:val="en-US"/>
        </w:rPr>
        <w:t xml:space="preserve"> € , </w:t>
      </w:r>
      <w:proofErr w:type="spellStart"/>
      <w:r w:rsidRPr="00B30E20">
        <w:rPr>
          <w:color w:val="000000"/>
          <w:lang w:val="en-US"/>
        </w:rPr>
        <w:t>bērniem</w:t>
      </w:r>
      <w:proofErr w:type="spellEnd"/>
      <w:r w:rsidRPr="00B30E20">
        <w:rPr>
          <w:color w:val="000000"/>
          <w:lang w:val="en-US"/>
        </w:rPr>
        <w:t xml:space="preserve"> </w:t>
      </w:r>
      <w:proofErr w:type="spellStart"/>
      <w:r w:rsidRPr="00B30E20">
        <w:rPr>
          <w:color w:val="000000"/>
          <w:lang w:val="en-US"/>
        </w:rPr>
        <w:t>ar</w:t>
      </w:r>
      <w:proofErr w:type="spellEnd"/>
      <w:r w:rsidRPr="00B30E20">
        <w:rPr>
          <w:color w:val="000000"/>
          <w:lang w:val="en-US"/>
        </w:rPr>
        <w:t xml:space="preserve"> </w:t>
      </w:r>
      <w:proofErr w:type="spellStart"/>
      <w:r w:rsidRPr="00B30E20">
        <w:rPr>
          <w:color w:val="000000"/>
          <w:lang w:val="en-US"/>
        </w:rPr>
        <w:t>dāvaniņu</w:t>
      </w:r>
      <w:proofErr w:type="spellEnd"/>
      <w:r w:rsidRPr="00B30E20">
        <w:rPr>
          <w:color w:val="000000"/>
          <w:lang w:val="en-US"/>
        </w:rPr>
        <w:t xml:space="preserve"> ( 0.5 kg </w:t>
      </w:r>
      <w:proofErr w:type="spellStart"/>
      <w:r w:rsidRPr="00B30E20">
        <w:rPr>
          <w:color w:val="000000"/>
          <w:lang w:val="en-US"/>
        </w:rPr>
        <w:t>konfektes</w:t>
      </w:r>
      <w:proofErr w:type="spellEnd"/>
      <w:r w:rsidRPr="00B30E20">
        <w:rPr>
          <w:color w:val="000000"/>
          <w:lang w:val="en-US"/>
        </w:rPr>
        <w:t>)</w:t>
      </w:r>
    </w:p>
    <w:p w:rsidR="007078CF" w:rsidRPr="00B30E20" w:rsidRDefault="007078CF" w:rsidP="007078CF">
      <w:pPr>
        <w:shd w:val="clear" w:color="auto" w:fill="FFFFFF"/>
        <w:rPr>
          <w:color w:val="000000"/>
        </w:rPr>
      </w:pPr>
      <w:r w:rsidRPr="00B30E20">
        <w:rPr>
          <w:color w:val="000000"/>
        </w:rPr>
        <w:t>• </w:t>
      </w:r>
      <w:r w:rsidRPr="00B30E20">
        <w:rPr>
          <w:b/>
          <w:bCs/>
          <w:color w:val="000000"/>
        </w:rPr>
        <w:t>Dudutki</w:t>
      </w:r>
      <w:r w:rsidRPr="00B30E20">
        <w:rPr>
          <w:color w:val="000000"/>
        </w:rPr>
        <w:t>         </w:t>
      </w:r>
      <w:r w:rsidRPr="00B30E20">
        <w:rPr>
          <w:b/>
          <w:bCs/>
          <w:color w:val="000000"/>
        </w:rPr>
        <w:t>10.0</w:t>
      </w:r>
      <w:r w:rsidRPr="00B30E20">
        <w:rPr>
          <w:color w:val="000000"/>
        </w:rPr>
        <w:t> </w:t>
      </w:r>
      <w:r w:rsidRPr="00B30E20">
        <w:rPr>
          <w:b/>
          <w:bCs/>
          <w:color w:val="000000"/>
        </w:rPr>
        <w:t>€</w:t>
      </w:r>
    </w:p>
    <w:p w:rsidR="007078CF" w:rsidRPr="00B30E20" w:rsidRDefault="007078CF" w:rsidP="007078CF">
      <w:pPr>
        <w:shd w:val="clear" w:color="auto" w:fill="FFFFFF"/>
        <w:rPr>
          <w:color w:val="000000"/>
        </w:rPr>
      </w:pPr>
      <w:r w:rsidRPr="00B30E20">
        <w:rPr>
          <w:color w:val="000000"/>
        </w:rPr>
        <w:t>Ekskursija ar degustācijām: maize, sīpols, speķis, kāposts,samagons ar tradicionālajām uzkodām, siers, sviests, zālu tēja,  apmeklēsiet dažādas darbnīcas, kur redzēsiet demonstrējumus,varēsiet pavizināties ar zirgiem.</w:t>
      </w:r>
    </w:p>
    <w:p w:rsidR="007078CF" w:rsidRPr="00B30E20" w:rsidRDefault="007078CF" w:rsidP="007078CF">
      <w:pPr>
        <w:shd w:val="clear" w:color="auto" w:fill="FFFFFF"/>
        <w:rPr>
          <w:color w:val="000000"/>
        </w:rPr>
      </w:pPr>
    </w:p>
    <w:p w:rsidR="007078CF" w:rsidRPr="00B30E20" w:rsidRDefault="007078CF" w:rsidP="007078CF">
      <w:pPr>
        <w:shd w:val="clear" w:color="auto" w:fill="FFFFFF"/>
        <w:rPr>
          <w:color w:val="000000"/>
        </w:rPr>
      </w:pPr>
      <w:r w:rsidRPr="00B30E20">
        <w:rPr>
          <w:b/>
          <w:bCs/>
          <w:color w:val="000000"/>
        </w:rPr>
        <w:t>Pusdienas vecpilsētā     -  7 €</w:t>
      </w:r>
    </w:p>
    <w:p w:rsidR="007078CF" w:rsidRPr="00B30E20" w:rsidRDefault="007078CF" w:rsidP="007078CF">
      <w:pPr>
        <w:shd w:val="clear" w:color="auto" w:fill="FFFFFF"/>
        <w:rPr>
          <w:color w:val="000000"/>
        </w:rPr>
      </w:pPr>
      <w:r w:rsidRPr="00B30E20">
        <w:rPr>
          <w:color w:val="000000"/>
        </w:rPr>
        <w:t>•</w:t>
      </w:r>
      <w:r w:rsidRPr="00B30E20">
        <w:rPr>
          <w:b/>
          <w:bCs/>
          <w:color w:val="000000"/>
        </w:rPr>
        <w:t> Mira pilis                    -  7.5 €</w:t>
      </w:r>
    </w:p>
    <w:p w:rsidR="007078CF" w:rsidRPr="00B30E20" w:rsidRDefault="007078CF" w:rsidP="007078CF">
      <w:pPr>
        <w:shd w:val="clear" w:color="auto" w:fill="FFFFFF"/>
        <w:rPr>
          <w:color w:val="000000"/>
        </w:rPr>
      </w:pPr>
      <w:r w:rsidRPr="00B30E20">
        <w:rPr>
          <w:color w:val="000000"/>
        </w:rPr>
        <w:t>•</w:t>
      </w:r>
      <w:r w:rsidRPr="00B30E20">
        <w:rPr>
          <w:b/>
          <w:bCs/>
          <w:color w:val="000000"/>
        </w:rPr>
        <w:t> Skatu laukums               1.5 €</w:t>
      </w:r>
    </w:p>
    <w:p w:rsidR="007078CF" w:rsidRPr="00B30E20" w:rsidRDefault="007078CF" w:rsidP="007078CF">
      <w:pPr>
        <w:shd w:val="clear" w:color="auto" w:fill="FFFFFF"/>
        <w:rPr>
          <w:color w:val="000000"/>
        </w:rPr>
      </w:pPr>
      <w:r w:rsidRPr="00B30E20">
        <w:rPr>
          <w:color w:val="000000"/>
        </w:rPr>
        <w:t>• </w:t>
      </w:r>
      <w:r w:rsidRPr="00B30E20">
        <w:rPr>
          <w:b/>
          <w:bCs/>
          <w:color w:val="000000"/>
        </w:rPr>
        <w:t>Jaunā gada vakariņas   65 € </w:t>
      </w:r>
      <w:r w:rsidRPr="00B30E20">
        <w:rPr>
          <w:color w:val="000000"/>
        </w:rPr>
        <w:t>(Precīza programma bus zināma septembrī).</w:t>
      </w:r>
    </w:p>
    <w:p w:rsidR="007078CF" w:rsidRPr="00B30E20" w:rsidRDefault="007078CF" w:rsidP="007078CF">
      <w:pPr>
        <w:rPr>
          <w:color w:val="000000"/>
        </w:rPr>
      </w:pPr>
    </w:p>
    <w:p w:rsidR="007078CF" w:rsidRPr="00B30E20" w:rsidRDefault="007078CF" w:rsidP="007078CF">
      <w:pPr>
        <w:rPr>
          <w:color w:val="000000"/>
        </w:rPr>
      </w:pPr>
    </w:p>
    <w:p w:rsidR="007078CF" w:rsidRPr="00B30E20" w:rsidRDefault="007078CF" w:rsidP="007078CF">
      <w:pPr>
        <w:rPr>
          <w:color w:val="000000"/>
        </w:rPr>
      </w:pPr>
      <w:r w:rsidRPr="00B30E20">
        <w:rPr>
          <w:color w:val="000000"/>
        </w:rPr>
        <w:t>• vienvietīgs numurs viesnīcās: piemaksa 35 €. Ja persona vēlas dzīvot vienvietīgā numuriņā vai, ja  ceļojumā nepiesakās cits braucējs ar ko varētu dalīt divvietīgu numuriņu;</w:t>
      </w:r>
    </w:p>
    <w:p w:rsidR="007078CF" w:rsidRPr="00B30E20" w:rsidRDefault="007078CF" w:rsidP="007078CF">
      <w:pPr>
        <w:rPr>
          <w:color w:val="000000"/>
        </w:rPr>
      </w:pPr>
      <w:r w:rsidRPr="00B30E20">
        <w:rPr>
          <w:color w:val="000000"/>
        </w:rPr>
        <w:t>• papildus vieta autobusā: 70 € ;</w:t>
      </w:r>
    </w:p>
    <w:p w:rsidR="007078CF" w:rsidRPr="00B30E20" w:rsidRDefault="007078CF" w:rsidP="007078CF">
      <w:pPr>
        <w:rPr>
          <w:color w:val="000000"/>
        </w:rPr>
      </w:pPr>
    </w:p>
    <w:p w:rsidR="007078CF" w:rsidRPr="00B30E20" w:rsidRDefault="007078CF" w:rsidP="007078CF">
      <w:pPr>
        <w:rPr>
          <w:color w:val="000000"/>
        </w:rPr>
      </w:pPr>
      <w:r w:rsidRPr="00B30E20">
        <w:rPr>
          <w:color w:val="000000"/>
        </w:rPr>
        <w:t>Valūta Baltkrievijā – baltkr.rublis  1 € = ~2.19  BYR</w:t>
      </w:r>
    </w:p>
    <w:p w:rsidR="007078CF" w:rsidRPr="00B30E20" w:rsidRDefault="007078CF" w:rsidP="007078CF">
      <w:pPr>
        <w:rPr>
          <w:color w:val="000000"/>
        </w:rPr>
      </w:pPr>
      <w:proofErr w:type="spellStart"/>
      <w:proofErr w:type="gramStart"/>
      <w:r w:rsidRPr="00B30E20">
        <w:rPr>
          <w:color w:val="000000"/>
          <w:lang w:val="en-US"/>
        </w:rPr>
        <w:t>ieejas</w:t>
      </w:r>
      <w:proofErr w:type="spellEnd"/>
      <w:proofErr w:type="gramEnd"/>
      <w:r w:rsidRPr="00B30E20">
        <w:rPr>
          <w:color w:val="000000"/>
          <w:lang w:val="en-US"/>
        </w:rPr>
        <w:t xml:space="preserve"> </w:t>
      </w:r>
      <w:proofErr w:type="spellStart"/>
      <w:r w:rsidRPr="00B30E20">
        <w:rPr>
          <w:color w:val="000000"/>
          <w:lang w:val="en-US"/>
        </w:rPr>
        <w:t>biļetes</w:t>
      </w:r>
      <w:proofErr w:type="spellEnd"/>
      <w:r w:rsidRPr="00B30E20">
        <w:rPr>
          <w:color w:val="000000"/>
          <w:lang w:val="en-US"/>
        </w:rPr>
        <w:t xml:space="preserve"> </w:t>
      </w:r>
      <w:proofErr w:type="spellStart"/>
      <w:r w:rsidRPr="00B30E20">
        <w:rPr>
          <w:color w:val="000000"/>
          <w:lang w:val="en-US"/>
        </w:rPr>
        <w:t>muzejos</w:t>
      </w:r>
      <w:proofErr w:type="spellEnd"/>
      <w:r w:rsidRPr="00B30E20">
        <w:rPr>
          <w:color w:val="000000"/>
          <w:lang w:val="en-US"/>
        </w:rPr>
        <w:t xml:space="preserve">, </w:t>
      </w:r>
      <w:proofErr w:type="spellStart"/>
      <w:r w:rsidRPr="00B30E20">
        <w:rPr>
          <w:color w:val="000000"/>
          <w:lang w:val="en-US"/>
        </w:rPr>
        <w:t>izklaides</w:t>
      </w:r>
      <w:proofErr w:type="spellEnd"/>
      <w:r w:rsidRPr="00B30E20">
        <w:rPr>
          <w:color w:val="000000"/>
          <w:lang w:val="en-US"/>
        </w:rPr>
        <w:t xml:space="preserve"> </w:t>
      </w:r>
      <w:proofErr w:type="spellStart"/>
      <w:r w:rsidRPr="00B30E20">
        <w:rPr>
          <w:color w:val="000000"/>
          <w:lang w:val="en-US"/>
        </w:rPr>
        <w:t>pasākumos</w:t>
      </w:r>
      <w:proofErr w:type="spellEnd"/>
      <w:r w:rsidRPr="00B30E20">
        <w:rPr>
          <w:color w:val="000000"/>
          <w:lang w:val="en-US"/>
        </w:rPr>
        <w:t>;</w:t>
      </w:r>
    </w:p>
    <w:p w:rsidR="007078CF" w:rsidRPr="00B30E20" w:rsidRDefault="007078CF" w:rsidP="007078CF">
      <w:pPr>
        <w:rPr>
          <w:color w:val="000000"/>
        </w:rPr>
      </w:pPr>
      <w:r w:rsidRPr="00B30E20">
        <w:rPr>
          <w:color w:val="000000"/>
          <w:lang w:val="en-US"/>
        </w:rPr>
        <w:t xml:space="preserve"> • </w:t>
      </w:r>
      <w:proofErr w:type="spellStart"/>
      <w:proofErr w:type="gramStart"/>
      <w:r w:rsidRPr="00B30E20">
        <w:rPr>
          <w:color w:val="000000"/>
          <w:lang w:val="en-US"/>
        </w:rPr>
        <w:t>pilsētas</w:t>
      </w:r>
      <w:proofErr w:type="spellEnd"/>
      <w:proofErr w:type="gramEnd"/>
      <w:r w:rsidRPr="00B30E20">
        <w:rPr>
          <w:color w:val="000000"/>
          <w:lang w:val="en-US"/>
        </w:rPr>
        <w:t xml:space="preserve"> </w:t>
      </w:r>
      <w:proofErr w:type="spellStart"/>
      <w:r w:rsidRPr="00B30E20">
        <w:rPr>
          <w:color w:val="000000"/>
          <w:lang w:val="en-US"/>
        </w:rPr>
        <w:t>sabiedriskais</w:t>
      </w:r>
      <w:proofErr w:type="spellEnd"/>
      <w:r w:rsidRPr="00B30E20">
        <w:rPr>
          <w:color w:val="000000"/>
          <w:lang w:val="en-US"/>
        </w:rPr>
        <w:t xml:space="preserve"> transports</w:t>
      </w:r>
    </w:p>
    <w:p w:rsidR="007078CF" w:rsidRPr="00B30E20" w:rsidRDefault="007078CF" w:rsidP="007078CF">
      <w:pPr>
        <w:rPr>
          <w:color w:val="000000"/>
        </w:rPr>
      </w:pPr>
    </w:p>
    <w:p w:rsidR="007078CF" w:rsidRPr="00B30E20" w:rsidRDefault="007078CF" w:rsidP="007078CF">
      <w:pPr>
        <w:rPr>
          <w:color w:val="000000"/>
        </w:rPr>
      </w:pPr>
      <w:r w:rsidRPr="00B30E20">
        <w:rPr>
          <w:color w:val="000000"/>
          <w:lang w:val="en-US"/>
        </w:rPr>
        <w:t> *</w:t>
      </w:r>
      <w:proofErr w:type="spellStart"/>
      <w:r w:rsidRPr="00B30E20">
        <w:rPr>
          <w:color w:val="000000"/>
          <w:lang w:val="en-US"/>
        </w:rPr>
        <w:t>ieejas</w:t>
      </w:r>
      <w:proofErr w:type="spellEnd"/>
      <w:r w:rsidRPr="00B30E20">
        <w:rPr>
          <w:color w:val="000000"/>
          <w:lang w:val="en-US"/>
        </w:rPr>
        <w:t xml:space="preserve"> </w:t>
      </w:r>
      <w:proofErr w:type="spellStart"/>
      <w:r w:rsidRPr="00B30E20">
        <w:rPr>
          <w:color w:val="000000"/>
          <w:lang w:val="en-US"/>
        </w:rPr>
        <w:t>biļešu</w:t>
      </w:r>
      <w:proofErr w:type="spellEnd"/>
      <w:r w:rsidRPr="00B30E20">
        <w:rPr>
          <w:color w:val="000000"/>
          <w:lang w:val="en-US"/>
        </w:rPr>
        <w:t xml:space="preserve"> </w:t>
      </w:r>
      <w:proofErr w:type="spellStart"/>
      <w:r w:rsidRPr="00B30E20">
        <w:rPr>
          <w:color w:val="000000"/>
          <w:lang w:val="en-US"/>
        </w:rPr>
        <w:t>cenas</w:t>
      </w:r>
      <w:proofErr w:type="spellEnd"/>
      <w:r w:rsidRPr="00B30E20">
        <w:rPr>
          <w:color w:val="000000"/>
          <w:lang w:val="en-US"/>
        </w:rPr>
        <w:t xml:space="preserve"> </w:t>
      </w:r>
      <w:proofErr w:type="spellStart"/>
      <w:r w:rsidRPr="00B30E20">
        <w:rPr>
          <w:color w:val="000000"/>
          <w:lang w:val="en-US"/>
        </w:rPr>
        <w:t>var</w:t>
      </w:r>
      <w:proofErr w:type="spellEnd"/>
      <w:r w:rsidRPr="00B30E20">
        <w:rPr>
          <w:color w:val="000000"/>
          <w:lang w:val="en-US"/>
        </w:rPr>
        <w:t xml:space="preserve"> </w:t>
      </w:r>
      <w:proofErr w:type="spellStart"/>
      <w:r w:rsidRPr="00B30E20">
        <w:rPr>
          <w:color w:val="000000"/>
          <w:lang w:val="en-US"/>
        </w:rPr>
        <w:t>mainīties</w:t>
      </w:r>
      <w:proofErr w:type="spellEnd"/>
      <w:r w:rsidRPr="00B30E20">
        <w:rPr>
          <w:color w:val="000000"/>
          <w:lang w:val="en-US"/>
        </w:rPr>
        <w:t>! </w:t>
      </w:r>
    </w:p>
    <w:p w:rsidR="007078CF" w:rsidRPr="00B30E20" w:rsidRDefault="007078CF" w:rsidP="007078CF">
      <w:pPr>
        <w:rPr>
          <w:color w:val="000000"/>
        </w:rPr>
      </w:pPr>
      <w:r w:rsidRPr="00B30E20">
        <w:rPr>
          <w:color w:val="000000"/>
        </w:rPr>
        <w:t>Iesakām ņemt līdzi ~150 €</w:t>
      </w:r>
    </w:p>
    <w:p w:rsidR="007078CF" w:rsidRPr="00B30E20" w:rsidRDefault="007078CF" w:rsidP="007078CF">
      <w:pPr>
        <w:rPr>
          <w:color w:val="000000"/>
        </w:rPr>
      </w:pPr>
      <w:r w:rsidRPr="00B30E20">
        <w:rPr>
          <w:b/>
          <w:bCs/>
          <w:color w:val="000000"/>
        </w:rPr>
        <w:t> </w:t>
      </w:r>
    </w:p>
    <w:p w:rsidR="007078CF" w:rsidRPr="00B30E20" w:rsidRDefault="007078CF" w:rsidP="007078CF">
      <w:pPr>
        <w:rPr>
          <w:color w:val="000000"/>
        </w:rPr>
      </w:pPr>
      <w:r w:rsidRPr="00B30E20">
        <w:rPr>
          <w:b/>
          <w:bCs/>
          <w:color w:val="000000"/>
        </w:rPr>
        <w:t>Ceļošanai nepieciešamie dokumenti:</w:t>
      </w:r>
    </w:p>
    <w:p w:rsidR="007078CF" w:rsidRPr="00B30E20" w:rsidRDefault="007078CF" w:rsidP="007078CF">
      <w:pPr>
        <w:rPr>
          <w:color w:val="000000"/>
        </w:rPr>
      </w:pPr>
    </w:p>
    <w:p w:rsidR="007078CF" w:rsidRPr="00B30E20" w:rsidRDefault="007078CF" w:rsidP="007078CF">
      <w:pPr>
        <w:rPr>
          <w:color w:val="000000"/>
        </w:rPr>
      </w:pPr>
      <w:r w:rsidRPr="00B30E20">
        <w:rPr>
          <w:color w:val="000000"/>
        </w:rPr>
        <w:t>Pase, kas derīga vismaz 3 mēnešus pēc atgrie</w:t>
      </w:r>
      <w:r w:rsidRPr="00B30E20">
        <w:rPr>
          <w:color w:val="000000"/>
        </w:rPr>
        <w:softHyphen/>
        <w:t>šanās no ceļojuma.</w:t>
      </w:r>
    </w:p>
    <w:p w:rsidR="007078CF" w:rsidRPr="00B30E20" w:rsidRDefault="007078CF" w:rsidP="007078CF">
      <w:pPr>
        <w:rPr>
          <w:color w:val="000000"/>
        </w:rPr>
      </w:pPr>
      <w:r w:rsidRPr="00B30E20">
        <w:rPr>
          <w:color w:val="000000"/>
        </w:rPr>
        <w:t>Bērniem līdz 18.g. nepieciešama pase, kā arī dzimšanas apliecība vai notariāli apstiprināta tās kopija, un, ja neviens no vecākiem nebrauc līdzi, notariāli apstiprināta viena vecāka atļauja.</w:t>
      </w:r>
    </w:p>
    <w:p w:rsidR="005A60F7" w:rsidRPr="001650DB" w:rsidRDefault="005A60F7" w:rsidP="001650DB">
      <w:pPr>
        <w:shd w:val="clear" w:color="auto" w:fill="FFFFFF"/>
        <w:jc w:val="center"/>
        <w:rPr>
          <w:rFonts w:ascii="Verdana" w:hAnsi="Verdana"/>
          <w:b/>
          <w:bCs/>
          <w:color w:val="000000"/>
          <w:sz w:val="28"/>
          <w:szCs w:val="28"/>
        </w:rPr>
      </w:pPr>
    </w:p>
    <w:sectPr w:rsidR="005A60F7" w:rsidRPr="001650DB"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2B12"/>
    <w:multiLevelType w:val="multilevel"/>
    <w:tmpl w:val="39C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5964094"/>
    <w:multiLevelType w:val="multilevel"/>
    <w:tmpl w:val="7C1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9"/>
  </w:num>
  <w:num w:numId="8">
    <w:abstractNumId w:val="6"/>
  </w:num>
  <w:num w:numId="9">
    <w:abstractNumId w:val="2"/>
  </w:num>
  <w:num w:numId="10">
    <w:abstractNumId w:val="3"/>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650DB"/>
    <w:rsid w:val="00181ADB"/>
    <w:rsid w:val="001E51B5"/>
    <w:rsid w:val="001F0897"/>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A60F7"/>
    <w:rsid w:val="005C0CCF"/>
    <w:rsid w:val="005C402A"/>
    <w:rsid w:val="005D1D7F"/>
    <w:rsid w:val="005F6AE6"/>
    <w:rsid w:val="00634226"/>
    <w:rsid w:val="00665E23"/>
    <w:rsid w:val="00680181"/>
    <w:rsid w:val="006E171C"/>
    <w:rsid w:val="006F45B4"/>
    <w:rsid w:val="006F635F"/>
    <w:rsid w:val="007078C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373D6"/>
    <w:rsid w:val="00945112"/>
    <w:rsid w:val="00950F7C"/>
    <w:rsid w:val="00961FEE"/>
    <w:rsid w:val="009A6D8B"/>
    <w:rsid w:val="00A06A48"/>
    <w:rsid w:val="00A47033"/>
    <w:rsid w:val="00A510FA"/>
    <w:rsid w:val="00A60F25"/>
    <w:rsid w:val="00A67F33"/>
    <w:rsid w:val="00AA5ABC"/>
    <w:rsid w:val="00AC1FE2"/>
    <w:rsid w:val="00AE0E2B"/>
    <w:rsid w:val="00B13A8F"/>
    <w:rsid w:val="00B30E20"/>
    <w:rsid w:val="00B41846"/>
    <w:rsid w:val="00B56943"/>
    <w:rsid w:val="00B5749C"/>
    <w:rsid w:val="00B91CDD"/>
    <w:rsid w:val="00B9353B"/>
    <w:rsid w:val="00BD52AA"/>
    <w:rsid w:val="00C4403B"/>
    <w:rsid w:val="00C711F1"/>
    <w:rsid w:val="00CF59DE"/>
    <w:rsid w:val="00D216CF"/>
    <w:rsid w:val="00D40105"/>
    <w:rsid w:val="00DC2F23"/>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A60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 w:type="character" w:customStyle="1" w:styleId="Heading5Char">
    <w:name w:val="Heading 5 Char"/>
    <w:basedOn w:val="DefaultParagraphFont"/>
    <w:link w:val="Heading5"/>
    <w:rsid w:val="005A60F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1729807">
      <w:bodyDiv w:val="1"/>
      <w:marLeft w:val="0"/>
      <w:marRight w:val="0"/>
      <w:marTop w:val="0"/>
      <w:marBottom w:val="0"/>
      <w:divBdr>
        <w:top w:val="none" w:sz="0" w:space="0" w:color="auto"/>
        <w:left w:val="none" w:sz="0" w:space="0" w:color="auto"/>
        <w:bottom w:val="none" w:sz="0" w:space="0" w:color="auto"/>
        <w:right w:val="none" w:sz="0" w:space="0" w:color="auto"/>
      </w:divBdr>
      <w:divsChild>
        <w:div w:id="1416056263">
          <w:marLeft w:val="0"/>
          <w:marRight w:val="0"/>
          <w:marTop w:val="0"/>
          <w:marBottom w:val="0"/>
          <w:divBdr>
            <w:top w:val="none" w:sz="0" w:space="0" w:color="auto"/>
            <w:left w:val="none" w:sz="0" w:space="0" w:color="auto"/>
            <w:bottom w:val="none" w:sz="0" w:space="0" w:color="auto"/>
            <w:right w:val="none" w:sz="0" w:space="0" w:color="auto"/>
          </w:divBdr>
        </w:div>
      </w:divsChild>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294602823">
      <w:bodyDiv w:val="1"/>
      <w:marLeft w:val="0"/>
      <w:marRight w:val="0"/>
      <w:marTop w:val="0"/>
      <w:marBottom w:val="0"/>
      <w:divBdr>
        <w:top w:val="none" w:sz="0" w:space="0" w:color="auto"/>
        <w:left w:val="none" w:sz="0" w:space="0" w:color="auto"/>
        <w:bottom w:val="none" w:sz="0" w:space="0" w:color="auto"/>
        <w:right w:val="none" w:sz="0" w:space="0" w:color="auto"/>
      </w:divBdr>
      <w:divsChild>
        <w:div w:id="1231504122">
          <w:marLeft w:val="0"/>
          <w:marRight w:val="0"/>
          <w:marTop w:val="0"/>
          <w:marBottom w:val="0"/>
          <w:divBdr>
            <w:top w:val="none" w:sz="0" w:space="0" w:color="auto"/>
            <w:left w:val="none" w:sz="0" w:space="0" w:color="auto"/>
            <w:bottom w:val="none" w:sz="0" w:space="0" w:color="auto"/>
            <w:right w:val="none" w:sz="0" w:space="0" w:color="auto"/>
          </w:divBdr>
        </w:div>
        <w:div w:id="2090076085">
          <w:marLeft w:val="0"/>
          <w:marRight w:val="0"/>
          <w:marTop w:val="0"/>
          <w:marBottom w:val="0"/>
          <w:divBdr>
            <w:top w:val="none" w:sz="0" w:space="0" w:color="auto"/>
            <w:left w:val="none" w:sz="0" w:space="0" w:color="auto"/>
            <w:bottom w:val="none" w:sz="0" w:space="0" w:color="auto"/>
            <w:right w:val="none" w:sz="0" w:space="0" w:color="auto"/>
          </w:divBdr>
        </w:div>
        <w:div w:id="669136159">
          <w:marLeft w:val="0"/>
          <w:marRight w:val="0"/>
          <w:marTop w:val="0"/>
          <w:marBottom w:val="0"/>
          <w:divBdr>
            <w:top w:val="none" w:sz="0" w:space="0" w:color="auto"/>
            <w:left w:val="none" w:sz="0" w:space="0" w:color="auto"/>
            <w:bottom w:val="none" w:sz="0" w:space="0" w:color="auto"/>
            <w:right w:val="none" w:sz="0" w:space="0" w:color="auto"/>
          </w:divBdr>
        </w:div>
        <w:div w:id="165901064">
          <w:marLeft w:val="0"/>
          <w:marRight w:val="0"/>
          <w:marTop w:val="0"/>
          <w:marBottom w:val="0"/>
          <w:divBdr>
            <w:top w:val="none" w:sz="0" w:space="0" w:color="auto"/>
            <w:left w:val="none" w:sz="0" w:space="0" w:color="auto"/>
            <w:bottom w:val="none" w:sz="0" w:space="0" w:color="auto"/>
            <w:right w:val="none" w:sz="0" w:space="0" w:color="auto"/>
          </w:divBdr>
        </w:div>
        <w:div w:id="609048000">
          <w:marLeft w:val="0"/>
          <w:marRight w:val="0"/>
          <w:marTop w:val="0"/>
          <w:marBottom w:val="0"/>
          <w:divBdr>
            <w:top w:val="none" w:sz="0" w:space="0" w:color="auto"/>
            <w:left w:val="none" w:sz="0" w:space="0" w:color="auto"/>
            <w:bottom w:val="none" w:sz="0" w:space="0" w:color="auto"/>
            <w:right w:val="none" w:sz="0" w:space="0" w:color="auto"/>
          </w:divBdr>
        </w:div>
        <w:div w:id="1336303380">
          <w:marLeft w:val="0"/>
          <w:marRight w:val="0"/>
          <w:marTop w:val="0"/>
          <w:marBottom w:val="0"/>
          <w:divBdr>
            <w:top w:val="none" w:sz="0" w:space="0" w:color="auto"/>
            <w:left w:val="none" w:sz="0" w:space="0" w:color="auto"/>
            <w:bottom w:val="none" w:sz="0" w:space="0" w:color="auto"/>
            <w:right w:val="none" w:sz="0" w:space="0" w:color="auto"/>
          </w:divBdr>
        </w:div>
        <w:div w:id="2062752678">
          <w:marLeft w:val="0"/>
          <w:marRight w:val="0"/>
          <w:marTop w:val="0"/>
          <w:marBottom w:val="0"/>
          <w:divBdr>
            <w:top w:val="none" w:sz="0" w:space="0" w:color="auto"/>
            <w:left w:val="none" w:sz="0" w:space="0" w:color="auto"/>
            <w:bottom w:val="none" w:sz="0" w:space="0" w:color="auto"/>
            <w:right w:val="none" w:sz="0" w:space="0" w:color="auto"/>
          </w:divBdr>
          <w:divsChild>
            <w:div w:id="905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6469">
      <w:bodyDiv w:val="1"/>
      <w:marLeft w:val="0"/>
      <w:marRight w:val="0"/>
      <w:marTop w:val="0"/>
      <w:marBottom w:val="0"/>
      <w:divBdr>
        <w:top w:val="none" w:sz="0" w:space="0" w:color="auto"/>
        <w:left w:val="none" w:sz="0" w:space="0" w:color="auto"/>
        <w:bottom w:val="none" w:sz="0" w:space="0" w:color="auto"/>
        <w:right w:val="none" w:sz="0" w:space="0" w:color="auto"/>
      </w:divBdr>
      <w:divsChild>
        <w:div w:id="1544245708">
          <w:marLeft w:val="0"/>
          <w:marRight w:val="0"/>
          <w:marTop w:val="0"/>
          <w:marBottom w:val="0"/>
          <w:divBdr>
            <w:top w:val="none" w:sz="0" w:space="0" w:color="auto"/>
            <w:left w:val="none" w:sz="0" w:space="0" w:color="auto"/>
            <w:bottom w:val="none" w:sz="0" w:space="0" w:color="auto"/>
            <w:right w:val="none" w:sz="0" w:space="0" w:color="auto"/>
          </w:divBdr>
        </w:div>
        <w:div w:id="254484487">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i.lv/index.php?pid=047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5E2A-E6BC-4B80-BD15-C7E7F0D7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3904</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2019-01-21T09:24:00Z</dcterms:created>
  <dcterms:modified xsi:type="dcterms:W3CDTF">2019-01-21T09:24:00Z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