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25" w:rsidRPr="00283FF4" w:rsidRDefault="00A53F81"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516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DE1605" w:rsidP="00760925">
      <w:pPr>
        <w:ind w:left="360" w:right="360"/>
        <w:jc w:val="right"/>
        <w:rPr>
          <w:rFonts w:ascii="Verdana" w:eastAsia="Arial Unicode MS" w:hAnsi="Verdana"/>
          <w:sz w:val="20"/>
          <w:szCs w:val="20"/>
        </w:rPr>
      </w:pPr>
      <w:hyperlink r:id="rId7" w:history="1">
        <w:r w:rsidR="00760925" w:rsidRPr="00283FF4">
          <w:rPr>
            <w:rStyle w:val="Hyperlink"/>
            <w:rFonts w:ascii="Verdana" w:eastAsia="Arial Unicode MS" w:hAnsi="Verdana"/>
            <w:sz w:val="20"/>
            <w:szCs w:val="20"/>
          </w:rPr>
          <w:t>www.rigasturisti.lv</w:t>
        </w:r>
      </w:hyperlink>
      <w:r w:rsidR="00760925" w:rsidRPr="00283FF4">
        <w:rPr>
          <w:rFonts w:ascii="Verdana" w:eastAsia="Arial Unicode MS" w:hAnsi="Verdana"/>
          <w:sz w:val="20"/>
          <w:szCs w:val="20"/>
        </w:rPr>
        <w:t xml:space="preserve">  e-mail: </w:t>
      </w:r>
      <w:hyperlink r:id="rId8" w:history="1">
        <w:r w:rsidR="00760925" w:rsidRPr="00283FF4">
          <w:rPr>
            <w:rStyle w:val="Hyperlink"/>
            <w:rFonts w:ascii="Verdana" w:eastAsia="Arial Unicode MS" w:hAnsi="Verdana"/>
            <w:sz w:val="20"/>
            <w:szCs w:val="20"/>
          </w:rPr>
          <w:t>rigasturisti@rigasturisti.lv</w:t>
        </w:r>
      </w:hyperlink>
    </w:p>
    <w:p w:rsidR="00760925" w:rsidRDefault="00760925" w:rsidP="00760925">
      <w:pPr>
        <w:ind w:left="360" w:right="360"/>
        <w:jc w:val="center"/>
      </w:pPr>
    </w:p>
    <w:p w:rsidR="000F4098" w:rsidRPr="000649B2" w:rsidRDefault="000F4098" w:rsidP="00760925">
      <w:pPr>
        <w:ind w:left="360" w:right="360"/>
        <w:jc w:val="center"/>
        <w:rPr>
          <w:sz w:val="22"/>
        </w:rPr>
      </w:pPr>
    </w:p>
    <w:p w:rsidR="000649B2" w:rsidRPr="002447E8" w:rsidRDefault="000649B2" w:rsidP="002447E8">
      <w:pPr>
        <w:ind w:firstLine="720"/>
        <w:rPr>
          <w:sz w:val="22"/>
        </w:rPr>
      </w:pPr>
    </w:p>
    <w:p w:rsidR="00225333" w:rsidRDefault="00DE7FEE" w:rsidP="00DE7FEE">
      <w:pPr>
        <w:spacing w:before="100" w:beforeAutospacing="1" w:after="100" w:afterAutospacing="1"/>
        <w:jc w:val="center"/>
        <w:rPr>
          <w:rFonts w:ascii="Arial" w:hAnsi="Arial" w:cs="Arial"/>
          <w:b/>
          <w:sz w:val="28"/>
          <w:szCs w:val="28"/>
        </w:rPr>
      </w:pPr>
      <w:r w:rsidRPr="00DE7FEE">
        <w:rPr>
          <w:rFonts w:ascii="Arial" w:hAnsi="Arial" w:cs="Arial"/>
          <w:b/>
          <w:sz w:val="28"/>
          <w:szCs w:val="28"/>
        </w:rPr>
        <w:t>Vīne, Šenbrunnas pils</w:t>
      </w:r>
      <w:r>
        <w:rPr>
          <w:rFonts w:ascii="Arial" w:hAnsi="Arial" w:cs="Arial"/>
          <w:b/>
          <w:sz w:val="28"/>
          <w:szCs w:val="28"/>
        </w:rPr>
        <w:t xml:space="preserve"> 2019</w:t>
      </w:r>
    </w:p>
    <w:p w:rsidR="00DE7FEE" w:rsidRPr="00DE7FEE" w:rsidRDefault="00DE7FEE" w:rsidP="00DE7FEE">
      <w:pPr>
        <w:spacing w:before="100" w:beforeAutospacing="1" w:after="100" w:afterAutospacing="1"/>
        <w:rPr>
          <w:rFonts w:ascii="Arial" w:hAnsi="Arial" w:cs="Arial"/>
          <w:b/>
          <w:color w:val="000000" w:themeColor="text1"/>
        </w:rPr>
      </w:pPr>
      <w:r w:rsidRPr="00DE7FEE">
        <w:rPr>
          <w:rFonts w:ascii="Arial" w:hAnsi="Arial" w:cs="Arial"/>
          <w:b/>
          <w:bCs/>
          <w:color w:val="000000" w:themeColor="text1"/>
          <w:shd w:val="clear" w:color="auto" w:fill="FFFFFF"/>
        </w:rPr>
        <w:t>Cena : </w:t>
      </w:r>
      <w:del w:id="0" w:author="Unknown">
        <w:r w:rsidRPr="00DE7FEE">
          <w:rPr>
            <w:rFonts w:ascii="Arial" w:hAnsi="Arial" w:cs="Arial"/>
            <w:b/>
            <w:bCs/>
            <w:color w:val="000000" w:themeColor="text1"/>
            <w:shd w:val="clear" w:color="auto" w:fill="FFFFFF"/>
          </w:rPr>
          <w:delText>215 € </w:delText>
        </w:r>
      </w:del>
      <w:r w:rsidRPr="00DE7FEE">
        <w:rPr>
          <w:rFonts w:ascii="Arial" w:hAnsi="Arial" w:cs="Arial"/>
          <w:b/>
          <w:bCs/>
          <w:color w:val="000000" w:themeColor="text1"/>
          <w:shd w:val="clear" w:color="auto" w:fill="FFFFFF"/>
        </w:rPr>
        <w:t>165 € - speciālais piedāvājums</w:t>
      </w:r>
    </w:p>
    <w:p w:rsidR="00DE7FEE" w:rsidRPr="00DE7FEE" w:rsidRDefault="00DE7FEE" w:rsidP="00DE7FEE">
      <w:pPr>
        <w:rPr>
          <w:rFonts w:ascii="Arial" w:hAnsi="Arial" w:cs="Arial"/>
          <w:i/>
        </w:rPr>
      </w:pPr>
      <w:r w:rsidRPr="00DE7FEE">
        <w:rPr>
          <w:rFonts w:ascii="Arial" w:hAnsi="Arial" w:cs="Arial"/>
          <w:b/>
          <w:bCs/>
          <w:i/>
          <w:iCs/>
          <w:color w:val="000000"/>
          <w:shd w:val="clear" w:color="auto" w:fill="FFFFFF"/>
        </w:rPr>
        <w:t>Atklājiet sev Austriju, – šo skaisto un labvēlīgo zemi, tad Jūs šeit atgriezīsieties atkal un atkal!</w:t>
      </w:r>
    </w:p>
    <w:p w:rsidR="00DE7FEE" w:rsidRPr="00DE7FEE" w:rsidRDefault="00DE7FEE" w:rsidP="00DE7FEE">
      <w:pPr>
        <w:pStyle w:val="NormalWeb"/>
        <w:shd w:val="clear" w:color="auto" w:fill="FFFFFF"/>
        <w:spacing w:before="0" w:beforeAutospacing="0" w:after="0" w:afterAutospacing="0"/>
        <w:rPr>
          <w:rFonts w:ascii="Arial" w:hAnsi="Arial" w:cs="Arial"/>
          <w:i/>
          <w:color w:val="000000"/>
        </w:rPr>
      </w:pPr>
      <w:r w:rsidRPr="00DE7FEE">
        <w:rPr>
          <w:rFonts w:ascii="Arial" w:hAnsi="Arial" w:cs="Arial"/>
          <w:b/>
          <w:bCs/>
          <w:i/>
          <w:iCs/>
          <w:color w:val="000000"/>
        </w:rPr>
        <w:t>Vīne ir lieliska jebkurā gadalaikā, jo šeit vienmēr ir īpaša atmosfēra. </w:t>
      </w:r>
      <w:proofErr w:type="spellStart"/>
      <w:r w:rsidRPr="00DE7FEE">
        <w:rPr>
          <w:rFonts w:ascii="Arial" w:hAnsi="Arial" w:cs="Arial"/>
          <w:b/>
          <w:bCs/>
          <w:i/>
          <w:iCs/>
          <w:color w:val="000000"/>
          <w:lang w:val="en-US"/>
        </w:rPr>
        <w:t>Vīne</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tik</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tiešām</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tiek</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uzskatīta</w:t>
      </w:r>
      <w:proofErr w:type="spellEnd"/>
      <w:r w:rsidRPr="00DE7FEE">
        <w:rPr>
          <w:rFonts w:ascii="Arial" w:hAnsi="Arial" w:cs="Arial"/>
          <w:b/>
          <w:bCs/>
          <w:i/>
          <w:iCs/>
          <w:color w:val="000000"/>
          <w:lang w:val="en-US"/>
        </w:rPr>
        <w:t xml:space="preserve"> par </w:t>
      </w:r>
      <w:proofErr w:type="spellStart"/>
      <w:r w:rsidRPr="00DE7FEE">
        <w:rPr>
          <w:rFonts w:ascii="Arial" w:hAnsi="Arial" w:cs="Arial"/>
          <w:b/>
          <w:bCs/>
          <w:i/>
          <w:iCs/>
          <w:color w:val="000000"/>
          <w:lang w:val="en-US"/>
        </w:rPr>
        <w:t>vienu</w:t>
      </w:r>
      <w:proofErr w:type="spellEnd"/>
      <w:r w:rsidRPr="00DE7FEE">
        <w:rPr>
          <w:rFonts w:ascii="Arial" w:hAnsi="Arial" w:cs="Arial"/>
          <w:b/>
          <w:bCs/>
          <w:i/>
          <w:iCs/>
          <w:color w:val="000000"/>
          <w:lang w:val="en-US"/>
        </w:rPr>
        <w:t xml:space="preserve"> no </w:t>
      </w:r>
      <w:proofErr w:type="spellStart"/>
      <w:r w:rsidRPr="00DE7FEE">
        <w:rPr>
          <w:rFonts w:ascii="Arial" w:hAnsi="Arial" w:cs="Arial"/>
          <w:b/>
          <w:bCs/>
          <w:i/>
          <w:iCs/>
          <w:color w:val="000000"/>
          <w:lang w:val="en-US"/>
        </w:rPr>
        <w:t>pašiem</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burvīgākajiem</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Eiropas</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centriem</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Šī</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ir</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greznu</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piļu</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majestātisku</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laukumu</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gleznainu</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ieliņu</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pilsēta</w:t>
      </w:r>
      <w:proofErr w:type="spellEnd"/>
      <w:r w:rsidRPr="00DE7FEE">
        <w:rPr>
          <w:rFonts w:ascii="Arial" w:hAnsi="Arial" w:cs="Arial"/>
          <w:b/>
          <w:bCs/>
          <w:i/>
          <w:iCs/>
          <w:color w:val="000000"/>
          <w:lang w:val="en-US"/>
        </w:rPr>
        <w:t xml:space="preserve">, </w:t>
      </w:r>
      <w:proofErr w:type="spellStart"/>
      <w:proofErr w:type="gramStart"/>
      <w:r w:rsidRPr="00DE7FEE">
        <w:rPr>
          <w:rFonts w:ascii="Arial" w:hAnsi="Arial" w:cs="Arial"/>
          <w:b/>
          <w:bCs/>
          <w:i/>
          <w:iCs/>
          <w:color w:val="000000"/>
          <w:lang w:val="en-US"/>
        </w:rPr>
        <w:t>ko</w:t>
      </w:r>
      <w:proofErr w:type="spellEnd"/>
      <w:proofErr w:type="gram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ieskauj</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zaļā</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Vīnes</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meža</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kaklarota</w:t>
      </w:r>
      <w:proofErr w:type="spellEnd"/>
      <w:r w:rsidRPr="00DE7FEE">
        <w:rPr>
          <w:rFonts w:ascii="Arial" w:hAnsi="Arial" w:cs="Arial"/>
          <w:b/>
          <w:bCs/>
          <w:i/>
          <w:iCs/>
          <w:color w:val="000000"/>
          <w:lang w:val="en-US"/>
        </w:rPr>
        <w:t>.</w:t>
      </w:r>
    </w:p>
    <w:p w:rsidR="00DE7FEE" w:rsidRPr="00DE7FEE" w:rsidRDefault="00DE7FEE" w:rsidP="00DE7FEE">
      <w:pPr>
        <w:pStyle w:val="NormalWeb"/>
        <w:shd w:val="clear" w:color="auto" w:fill="FFFFFF"/>
        <w:spacing w:before="0" w:beforeAutospacing="0" w:after="0" w:afterAutospacing="0"/>
        <w:rPr>
          <w:rFonts w:ascii="Arial" w:hAnsi="Arial" w:cs="Arial"/>
          <w:i/>
          <w:color w:val="000000"/>
        </w:rPr>
      </w:pPr>
      <w:proofErr w:type="spellStart"/>
      <w:r w:rsidRPr="00DE7FEE">
        <w:rPr>
          <w:rFonts w:ascii="Arial" w:hAnsi="Arial" w:cs="Arial"/>
          <w:b/>
          <w:bCs/>
          <w:i/>
          <w:iCs/>
          <w:color w:val="000000"/>
          <w:lang w:val="en-US"/>
        </w:rPr>
        <w:t>Vīnes</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vēsturei</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ir</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divi</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tūkstoši</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gadu</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Pateicoties</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gleznu</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galerijām</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koncertzālēm</w:t>
      </w:r>
      <w:proofErr w:type="spellEnd"/>
      <w:r w:rsidRPr="00DE7FEE">
        <w:rPr>
          <w:rFonts w:ascii="Arial" w:hAnsi="Arial" w:cs="Arial"/>
          <w:b/>
          <w:bCs/>
          <w:i/>
          <w:iCs/>
          <w:color w:val="000000"/>
          <w:lang w:val="en-US"/>
        </w:rPr>
        <w:t xml:space="preserve"> </w:t>
      </w:r>
      <w:proofErr w:type="gramStart"/>
      <w:r w:rsidRPr="00DE7FEE">
        <w:rPr>
          <w:rFonts w:ascii="Arial" w:hAnsi="Arial" w:cs="Arial"/>
          <w:b/>
          <w:bCs/>
          <w:i/>
          <w:iCs/>
          <w:color w:val="000000"/>
          <w:lang w:val="en-US"/>
        </w:rPr>
        <w:t>un</w:t>
      </w:r>
      <w:proofErr w:type="gram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visā</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pasaulē</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pazīstamajam</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Vīnes</w:t>
      </w:r>
      <w:proofErr w:type="spellEnd"/>
      <w:r w:rsidRPr="00DE7FEE">
        <w:rPr>
          <w:rFonts w:ascii="Arial" w:hAnsi="Arial" w:cs="Arial"/>
          <w:b/>
          <w:bCs/>
          <w:i/>
          <w:iCs/>
          <w:color w:val="000000"/>
          <w:lang w:val="en-US"/>
        </w:rPr>
        <w:t xml:space="preserve"> operas </w:t>
      </w:r>
      <w:proofErr w:type="spellStart"/>
      <w:r w:rsidRPr="00DE7FEE">
        <w:rPr>
          <w:rFonts w:ascii="Arial" w:hAnsi="Arial" w:cs="Arial"/>
          <w:b/>
          <w:bCs/>
          <w:i/>
          <w:iCs/>
          <w:color w:val="000000"/>
          <w:lang w:val="en-US"/>
        </w:rPr>
        <w:t>teātrim</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pilsēta</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ir</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kļuvusi</w:t>
      </w:r>
      <w:proofErr w:type="spellEnd"/>
      <w:r w:rsidRPr="00DE7FEE">
        <w:rPr>
          <w:rFonts w:ascii="Arial" w:hAnsi="Arial" w:cs="Arial"/>
          <w:b/>
          <w:bCs/>
          <w:i/>
          <w:iCs/>
          <w:color w:val="000000"/>
          <w:lang w:val="en-US"/>
        </w:rPr>
        <w:t xml:space="preserve"> par </w:t>
      </w:r>
      <w:proofErr w:type="spellStart"/>
      <w:r w:rsidRPr="00DE7FEE">
        <w:rPr>
          <w:rFonts w:ascii="Arial" w:hAnsi="Arial" w:cs="Arial"/>
          <w:b/>
          <w:bCs/>
          <w:i/>
          <w:iCs/>
          <w:color w:val="000000"/>
          <w:lang w:val="en-US"/>
        </w:rPr>
        <w:t>Eiropas</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kultūras</w:t>
      </w:r>
      <w:proofErr w:type="spellEnd"/>
      <w:r w:rsidRPr="00DE7FEE">
        <w:rPr>
          <w:rFonts w:ascii="Arial" w:hAnsi="Arial" w:cs="Arial"/>
          <w:b/>
          <w:bCs/>
          <w:i/>
          <w:iCs/>
          <w:color w:val="000000"/>
          <w:lang w:val="en-US"/>
        </w:rPr>
        <w:t xml:space="preserve"> </w:t>
      </w:r>
      <w:proofErr w:type="spellStart"/>
      <w:r w:rsidRPr="00DE7FEE">
        <w:rPr>
          <w:rFonts w:ascii="Arial" w:hAnsi="Arial" w:cs="Arial"/>
          <w:b/>
          <w:bCs/>
          <w:i/>
          <w:iCs/>
          <w:color w:val="000000"/>
          <w:lang w:val="en-US"/>
        </w:rPr>
        <w:t>galvaspilsētu</w:t>
      </w:r>
      <w:proofErr w:type="spellEnd"/>
      <w:r w:rsidRPr="00DE7FEE">
        <w:rPr>
          <w:rFonts w:ascii="Arial" w:hAnsi="Arial" w:cs="Arial"/>
          <w:b/>
          <w:bCs/>
          <w:i/>
          <w:iCs/>
          <w:color w:val="000000"/>
          <w:lang w:val="en-US"/>
        </w:rPr>
        <w:t>.</w:t>
      </w:r>
    </w:p>
    <w:p w:rsidR="00DE7FEE" w:rsidRDefault="00DE7FEE" w:rsidP="00DE7FEE">
      <w:pPr>
        <w:pStyle w:val="NormalWeb"/>
        <w:shd w:val="clear" w:color="auto" w:fill="FFFFFF"/>
        <w:spacing w:before="0" w:beforeAutospacing="0" w:after="178" w:afterAutospacing="0"/>
        <w:rPr>
          <w:rFonts w:ascii="Arial" w:hAnsi="Arial" w:cs="Arial"/>
          <w:b/>
          <w:bCs/>
          <w:color w:val="000000"/>
        </w:rPr>
      </w:pPr>
    </w:p>
    <w:p w:rsidR="00DE7FEE" w:rsidRPr="00DE7FEE" w:rsidRDefault="00DE7FEE" w:rsidP="00DE7FEE">
      <w:pPr>
        <w:pStyle w:val="NormalWeb"/>
        <w:shd w:val="clear" w:color="auto" w:fill="FFFFFF"/>
        <w:spacing w:before="0" w:beforeAutospacing="0" w:after="178" w:afterAutospacing="0"/>
        <w:rPr>
          <w:rFonts w:ascii="Arial" w:hAnsi="Arial" w:cs="Arial"/>
          <w:color w:val="000000"/>
          <w:sz w:val="20"/>
          <w:szCs w:val="20"/>
        </w:rPr>
      </w:pPr>
      <w:r w:rsidRPr="00DE7FEE">
        <w:rPr>
          <w:rFonts w:ascii="Arial" w:hAnsi="Arial" w:cs="Arial"/>
          <w:b/>
          <w:bCs/>
          <w:color w:val="000000"/>
        </w:rPr>
        <w:t>Datumi : 12.07., 22.12.</w:t>
      </w:r>
    </w:p>
    <w:p w:rsidR="00DE7FEE" w:rsidRPr="00DE7FEE" w:rsidRDefault="00DE7FEE" w:rsidP="00DE7FEE">
      <w:pPr>
        <w:pStyle w:val="NormalWeb"/>
        <w:shd w:val="clear" w:color="auto" w:fill="FFFFFF"/>
        <w:spacing w:before="0" w:beforeAutospacing="0" w:after="178" w:afterAutospacing="0"/>
        <w:rPr>
          <w:rFonts w:ascii="Arial" w:hAnsi="Arial" w:cs="Arial"/>
          <w:color w:val="000000"/>
          <w:sz w:val="20"/>
          <w:szCs w:val="20"/>
        </w:rPr>
      </w:pPr>
      <w:r w:rsidRPr="00DE7FEE">
        <w:rPr>
          <w:rFonts w:ascii="Arial" w:hAnsi="Arial" w:cs="Arial"/>
          <w:b/>
          <w:bCs/>
          <w:color w:val="000000"/>
        </w:rPr>
        <w:t>5 dienas</w:t>
      </w:r>
    </w:p>
    <w:p w:rsidR="00DE7FEE" w:rsidRPr="00DE7FEE" w:rsidRDefault="00DE7FEE" w:rsidP="00DE7FEE">
      <w:pPr>
        <w:pStyle w:val="NormalWeb"/>
        <w:shd w:val="clear" w:color="auto" w:fill="FFFFFF"/>
        <w:spacing w:before="0" w:beforeAutospacing="0" w:after="178" w:afterAutospacing="0"/>
        <w:rPr>
          <w:rFonts w:ascii="Arial" w:hAnsi="Arial" w:cs="Arial"/>
          <w:color w:val="000000"/>
          <w:sz w:val="20"/>
          <w:szCs w:val="20"/>
        </w:rPr>
      </w:pPr>
      <w:r w:rsidRPr="00DE7FEE">
        <w:rPr>
          <w:rFonts w:ascii="Arial" w:hAnsi="Arial" w:cs="Arial"/>
          <w:b/>
          <w:bCs/>
          <w:color w:val="000000"/>
        </w:rPr>
        <w:t>visas naktis viesnīcās </w:t>
      </w:r>
    </w:p>
    <w:p w:rsidR="00DE7FEE" w:rsidRPr="00DE7FEE" w:rsidRDefault="00DE7FEE" w:rsidP="00225333">
      <w:pPr>
        <w:pStyle w:val="Heading2"/>
        <w:rPr>
          <w:rFonts w:ascii="Arial" w:hAnsi="Arial" w:cs="Arial"/>
          <w:sz w:val="28"/>
          <w:szCs w:val="28"/>
        </w:rPr>
      </w:pPr>
      <w:r w:rsidRPr="00DE7FEE">
        <w:rPr>
          <w:rFonts w:ascii="Arial" w:hAnsi="Arial" w:cs="Arial"/>
          <w:bCs w:val="0"/>
          <w:color w:val="000000"/>
          <w:sz w:val="28"/>
          <w:szCs w:val="28"/>
          <w:shd w:val="clear" w:color="auto" w:fill="FFFFFF"/>
        </w:rPr>
        <w:t>MARŠRUTS: </w:t>
      </w:r>
      <w:r w:rsidRPr="00DE7FEE">
        <w:rPr>
          <w:rFonts w:ascii="Arial" w:hAnsi="Arial" w:cs="Arial"/>
          <w:color w:val="000000"/>
          <w:sz w:val="28"/>
          <w:szCs w:val="28"/>
          <w:shd w:val="clear" w:color="auto" w:fill="FFFFFF"/>
        </w:rPr>
        <w:t>Rīga – Lietuva – Polija – Čehija – </w:t>
      </w:r>
      <w:r w:rsidRPr="00DE7FEE">
        <w:rPr>
          <w:rFonts w:ascii="Arial" w:hAnsi="Arial" w:cs="Arial"/>
          <w:bCs w:val="0"/>
          <w:color w:val="000000"/>
          <w:sz w:val="28"/>
          <w:szCs w:val="28"/>
          <w:shd w:val="clear" w:color="auto" w:fill="FFFFFF"/>
        </w:rPr>
        <w:t>Austrija</w:t>
      </w:r>
      <w:r w:rsidRPr="00DE7FEE">
        <w:rPr>
          <w:rFonts w:ascii="Arial" w:hAnsi="Arial" w:cs="Arial"/>
          <w:color w:val="000000"/>
          <w:sz w:val="28"/>
          <w:szCs w:val="28"/>
          <w:shd w:val="clear" w:color="auto" w:fill="FFFFFF"/>
        </w:rPr>
        <w:t> – Čehija – Polija – Lietuva – Rīga</w:t>
      </w:r>
    </w:p>
    <w:p w:rsidR="00DE7FEE" w:rsidRPr="00DE7FEE" w:rsidRDefault="00DE7FEE" w:rsidP="00DE7FEE">
      <w:pPr>
        <w:pStyle w:val="NormalWeb"/>
        <w:shd w:val="clear" w:color="auto" w:fill="FFFFFF"/>
        <w:spacing w:before="0" w:beforeAutospacing="0" w:after="178" w:afterAutospacing="0"/>
        <w:rPr>
          <w:rFonts w:ascii="Arial" w:hAnsi="Arial" w:cs="Arial"/>
          <w:color w:val="000000"/>
        </w:rPr>
      </w:pPr>
      <w:r w:rsidRPr="00DE7FEE">
        <w:rPr>
          <w:rFonts w:ascii="Arial" w:hAnsi="Arial" w:cs="Arial"/>
          <w:b/>
          <w:bCs/>
          <w:color w:val="000000"/>
        </w:rPr>
        <w:t>1. diena. 6:00</w:t>
      </w:r>
      <w:r w:rsidRPr="00DE7FEE">
        <w:rPr>
          <w:rFonts w:ascii="Arial" w:hAnsi="Arial" w:cs="Arial"/>
          <w:color w:val="000000"/>
        </w:rPr>
        <w:t> Izbraukšana no Rīgas. Brauciens cauri Lietuvai un Polijai. Nakts viesnīcā Polijā.</w:t>
      </w: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b/>
          <w:bCs/>
          <w:color w:val="000000"/>
        </w:rPr>
        <w:t>2. diena. </w:t>
      </w:r>
      <w:r w:rsidRPr="00DE7FEE">
        <w:rPr>
          <w:rFonts w:ascii="Arial" w:hAnsi="Arial" w:cs="Arial"/>
          <w:color w:val="000000"/>
        </w:rPr>
        <w:t>Brokastis viesnīcā. Ierašanās </w:t>
      </w:r>
      <w:r w:rsidRPr="00DE7FEE">
        <w:rPr>
          <w:rFonts w:ascii="Arial" w:hAnsi="Arial" w:cs="Arial"/>
          <w:b/>
          <w:bCs/>
          <w:color w:val="000000"/>
        </w:rPr>
        <w:t>VĪNĒ</w:t>
      </w:r>
      <w:r w:rsidRPr="00DE7FEE">
        <w:rPr>
          <w:rFonts w:ascii="Arial" w:hAnsi="Arial" w:cs="Arial"/>
          <w:color w:val="000000"/>
        </w:rPr>
        <w:t>.</w:t>
      </w:r>
      <w:r w:rsidRPr="00DE7FEE">
        <w:rPr>
          <w:rFonts w:ascii="Arial" w:hAnsi="Arial" w:cs="Arial"/>
          <w:b/>
          <w:bCs/>
          <w:color w:val="000000"/>
        </w:rPr>
        <w:t>Ekskursija</w:t>
      </w:r>
      <w:r w:rsidRPr="00DE7FEE">
        <w:rPr>
          <w:rFonts w:ascii="Arial" w:hAnsi="Arial" w:cs="Arial"/>
          <w:color w:val="000000"/>
        </w:rPr>
        <w:t> kājām gida pavadībā: </w:t>
      </w:r>
      <w:r w:rsidRPr="00DE7FEE">
        <w:rPr>
          <w:rFonts w:ascii="Arial" w:hAnsi="Arial" w:cs="Arial"/>
          <w:b/>
          <w:bCs/>
          <w:color w:val="000000"/>
        </w:rPr>
        <w:t>Rātslaukums, Parlaments</w:t>
      </w:r>
      <w:r w:rsidRPr="00DE7FEE">
        <w:rPr>
          <w:rFonts w:ascii="Arial" w:hAnsi="Arial" w:cs="Arial"/>
          <w:color w:val="000000"/>
        </w:rPr>
        <w:t>, </w:t>
      </w:r>
      <w:r w:rsidRPr="00DE7FEE">
        <w:rPr>
          <w:rFonts w:ascii="Arial" w:hAnsi="Arial" w:cs="Arial"/>
          <w:b/>
          <w:bCs/>
          <w:color w:val="000000"/>
        </w:rPr>
        <w:t>Hofburg</w:t>
      </w:r>
      <w:r w:rsidRPr="00DE7FEE">
        <w:rPr>
          <w:rFonts w:ascii="Arial" w:hAnsi="Arial" w:cs="Arial"/>
          <w:color w:val="000000"/>
        </w:rPr>
        <w:t> imperatoru rezidence,</w:t>
      </w:r>
      <w:r w:rsidRPr="00DE7FEE">
        <w:rPr>
          <w:rFonts w:ascii="Arial" w:hAnsi="Arial" w:cs="Arial"/>
          <w:b/>
          <w:bCs/>
          <w:color w:val="000000"/>
        </w:rPr>
        <w:t> </w:t>
      </w:r>
      <w:r w:rsidRPr="00DE7FEE">
        <w:rPr>
          <w:rFonts w:ascii="Arial" w:hAnsi="Arial" w:cs="Arial"/>
          <w:color w:val="000000"/>
        </w:rPr>
        <w:t>pilsētas simbols –</w:t>
      </w:r>
      <w:r w:rsidRPr="00DE7FEE">
        <w:rPr>
          <w:rFonts w:ascii="Arial" w:hAnsi="Arial" w:cs="Arial"/>
          <w:b/>
          <w:bCs/>
          <w:color w:val="000000"/>
        </w:rPr>
        <w:t> sv. Stefana </w:t>
      </w:r>
      <w:r w:rsidRPr="00DE7FEE">
        <w:rPr>
          <w:rFonts w:ascii="Arial" w:hAnsi="Arial" w:cs="Arial"/>
          <w:color w:val="000000"/>
        </w:rPr>
        <w:t>katedrāle, ar kuras zvanu skaņām jau piekto gadsimtu mostas Vīnes iedzīvotāji, viena no galvaspilsētas kulta vietām – </w:t>
      </w:r>
      <w:r w:rsidRPr="00DE7FEE">
        <w:rPr>
          <w:rFonts w:ascii="Arial" w:hAnsi="Arial" w:cs="Arial"/>
          <w:b/>
          <w:bCs/>
          <w:color w:val="000000"/>
        </w:rPr>
        <w:t>Vīnes opera</w:t>
      </w:r>
      <w:r w:rsidRPr="00DE7FEE">
        <w:rPr>
          <w:rFonts w:ascii="Arial" w:hAnsi="Arial" w:cs="Arial"/>
          <w:color w:val="000000"/>
        </w:rPr>
        <w:t>. Jūs varēsiet apskatīt valšu karaļa </w:t>
      </w:r>
      <w:r w:rsidRPr="00DE7FEE">
        <w:rPr>
          <w:rFonts w:ascii="Arial" w:hAnsi="Arial" w:cs="Arial"/>
          <w:b/>
          <w:bCs/>
          <w:color w:val="000000"/>
        </w:rPr>
        <w:t>J. Štrausa</w:t>
      </w:r>
      <w:r w:rsidRPr="00DE7FEE">
        <w:rPr>
          <w:rFonts w:ascii="Arial" w:hAnsi="Arial" w:cs="Arial"/>
          <w:color w:val="000000"/>
        </w:rPr>
        <w:t> pieminekli, parkus, vecpilsētu, </w:t>
      </w:r>
      <w:r w:rsidRPr="00DE7FEE">
        <w:rPr>
          <w:rFonts w:ascii="Arial" w:hAnsi="Arial" w:cs="Arial"/>
          <w:b/>
          <w:bCs/>
          <w:color w:val="000000"/>
        </w:rPr>
        <w:t>Ringstrasse</w:t>
      </w:r>
      <w:r w:rsidRPr="00DE7FEE">
        <w:rPr>
          <w:rFonts w:ascii="Arial" w:hAnsi="Arial" w:cs="Arial"/>
          <w:color w:val="000000"/>
        </w:rPr>
        <w:t> bulvāri, </w:t>
      </w:r>
      <w:r w:rsidRPr="00DE7FEE">
        <w:rPr>
          <w:rFonts w:ascii="Arial" w:hAnsi="Arial" w:cs="Arial"/>
          <w:b/>
          <w:bCs/>
          <w:color w:val="000000"/>
        </w:rPr>
        <w:t>Brīvais laiks</w:t>
      </w:r>
      <w:r w:rsidRPr="00DE7FEE">
        <w:rPr>
          <w:rFonts w:ascii="Arial" w:hAnsi="Arial" w:cs="Arial"/>
          <w:color w:val="000000"/>
        </w:rPr>
        <w:t>. Jus varat pastavīgi apmeklet vienu no Vīnes modernākajiem simboliem </w:t>
      </w:r>
      <w:r w:rsidRPr="00DE7FEE">
        <w:rPr>
          <w:rFonts w:ascii="Arial" w:hAnsi="Arial" w:cs="Arial"/>
          <w:b/>
          <w:bCs/>
          <w:color w:val="000000"/>
        </w:rPr>
        <w:t>Hundertvasera dzīvojamo māju</w:t>
      </w:r>
      <w:r w:rsidRPr="00DE7FEE">
        <w:rPr>
          <w:rFonts w:ascii="Arial" w:hAnsi="Arial" w:cs="Arial"/>
          <w:color w:val="000000"/>
        </w:rPr>
        <w:t>. Pati ēka atšķiras ar pārsteidzošu "pakalnainu" stāvu izvietojumu, tās jumtu sedz augsne un zāle, bet dažos dzīvokļos ir iestādīti koki. Neaizmirstiet nogaršot Vīnes šokolādes simbolu – Zahera torti, īstu Vīnes štrūdeli un neparasti garšīgo un aromātisko kafiju kafejnīcā  Vīnē</w:t>
      </w:r>
      <w:r w:rsidRPr="00DE7FEE">
        <w:rPr>
          <w:rFonts w:ascii="Arial" w:hAnsi="Arial" w:cs="Arial"/>
          <w:i/>
          <w:iCs/>
          <w:color w:val="000000"/>
        </w:rPr>
        <w:t>!</w:t>
      </w:r>
      <w:r w:rsidRPr="00DE7FEE">
        <w:rPr>
          <w:rFonts w:ascii="Arial" w:hAnsi="Arial" w:cs="Arial"/>
          <w:color w:val="000000"/>
        </w:rPr>
        <w:t>     Nakts viesnīcā Vīnē centra .</w:t>
      </w: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b/>
          <w:bCs/>
          <w:color w:val="000000"/>
        </w:rPr>
        <w:t>3. diena. </w:t>
      </w:r>
      <w:r w:rsidRPr="00DE7FEE">
        <w:rPr>
          <w:rFonts w:ascii="Arial" w:hAnsi="Arial" w:cs="Arial"/>
          <w:color w:val="000000"/>
        </w:rPr>
        <w:t>Brokastis viesnīcā.</w:t>
      </w:r>
      <w:r w:rsidRPr="00DE7FEE">
        <w:rPr>
          <w:rFonts w:ascii="Arial" w:hAnsi="Arial" w:cs="Arial"/>
          <w:b/>
          <w:bCs/>
          <w:color w:val="000000"/>
        </w:rPr>
        <w:t>Vīnes mežs</w:t>
      </w:r>
      <w:r w:rsidRPr="00DE7FEE">
        <w:rPr>
          <w:rFonts w:ascii="Arial" w:hAnsi="Arial" w:cs="Arial"/>
          <w:color w:val="000000"/>
        </w:rPr>
        <w:t> </w:t>
      </w:r>
      <w:r w:rsidRPr="00DE7FEE">
        <w:rPr>
          <w:rFonts w:ascii="Arial" w:hAnsi="Arial" w:cs="Arial"/>
          <w:b/>
          <w:bCs/>
          <w:color w:val="000000"/>
        </w:rPr>
        <w:t>– </w:t>
      </w:r>
      <w:r w:rsidRPr="00DE7FEE">
        <w:rPr>
          <w:rFonts w:ascii="Arial" w:hAnsi="Arial" w:cs="Arial"/>
          <w:color w:val="000000"/>
        </w:rPr>
        <w:t>viena no visskaistākajām Austrijas vietām</w:t>
      </w:r>
      <w:r w:rsidRPr="00DE7FEE">
        <w:rPr>
          <w:rFonts w:ascii="Arial" w:hAnsi="Arial" w:cs="Arial"/>
          <w:color w:val="000000"/>
          <w:lang w:val="en-GB"/>
        </w:rPr>
        <w:t>.</w:t>
      </w:r>
      <w:r w:rsidRPr="00DE7FEE">
        <w:rPr>
          <w:rFonts w:ascii="Arial" w:hAnsi="Arial" w:cs="Arial"/>
          <w:color w:val="000000"/>
        </w:rPr>
        <w:t> Apskates ekskursija </w:t>
      </w:r>
      <w:r w:rsidRPr="00DE7FEE">
        <w:rPr>
          <w:rFonts w:ascii="Arial" w:hAnsi="Arial" w:cs="Arial"/>
          <w:b/>
          <w:bCs/>
          <w:color w:val="000000"/>
        </w:rPr>
        <w:t>Bādenes</w:t>
      </w:r>
      <w:r w:rsidRPr="00DE7FEE">
        <w:rPr>
          <w:rFonts w:ascii="Arial" w:hAnsi="Arial" w:cs="Arial"/>
          <w:color w:val="000000"/>
        </w:rPr>
        <w:t> pilsētā, kura izslavēta visā pasaulē ar saviem karstajiem avotiem. Jums būs iespēja apmeklēt </w:t>
      </w:r>
      <w:r w:rsidRPr="00DE7FEE">
        <w:rPr>
          <w:rFonts w:ascii="Arial" w:hAnsi="Arial" w:cs="Arial"/>
          <w:b/>
          <w:bCs/>
          <w:color w:val="000000"/>
        </w:rPr>
        <w:t>minerālūdens baseinu un brīnišķīgās romiešu termas, kurās ir aromātiskās pirtis un saunu komplekss</w:t>
      </w:r>
      <w:r w:rsidRPr="00DE7FEE">
        <w:rPr>
          <w:rFonts w:ascii="Arial" w:hAnsi="Arial" w:cs="Arial"/>
          <w:color w:val="000000"/>
        </w:rPr>
        <w:t>, kur var paēst un iedzert tasīti austriešu kafijas. </w:t>
      </w:r>
      <w:r w:rsidRPr="00DE7FEE">
        <w:rPr>
          <w:rFonts w:ascii="Arial" w:hAnsi="Arial" w:cs="Arial"/>
          <w:b/>
          <w:bCs/>
          <w:color w:val="000000"/>
        </w:rPr>
        <w:t>Apskates ekskursijas</w:t>
      </w:r>
      <w:r w:rsidRPr="00DE7FEE">
        <w:rPr>
          <w:rFonts w:ascii="Arial" w:hAnsi="Arial" w:cs="Arial"/>
          <w:color w:val="000000"/>
        </w:rPr>
        <w:t>laikā pa Bādeni tūristi iepazīstas ar galvenajām ievērojamajām vietām un šīs pilsētas vēsturi, jo šeit atrodas Austrijas senākais kazino un māja, kurā dzīvojis dižais komponists Bēthovens.  Bez tam, ekskursijas laikā paredzēta Svētā Krusta </w:t>
      </w:r>
      <w:r w:rsidRPr="00DE7FEE">
        <w:rPr>
          <w:rFonts w:ascii="Arial" w:hAnsi="Arial" w:cs="Arial"/>
          <w:b/>
          <w:bCs/>
          <w:color w:val="000000"/>
        </w:rPr>
        <w:t>klostera </w:t>
      </w:r>
      <w:r w:rsidRPr="00DE7FEE">
        <w:rPr>
          <w:rFonts w:ascii="Arial" w:hAnsi="Arial" w:cs="Arial"/>
          <w:color w:val="000000"/>
        </w:rPr>
        <w:t>, kā arī Hapsburgu mednieku namiņa apskate </w:t>
      </w:r>
      <w:r w:rsidRPr="00DE7FEE">
        <w:rPr>
          <w:rFonts w:ascii="Arial" w:hAnsi="Arial" w:cs="Arial"/>
          <w:b/>
          <w:bCs/>
          <w:color w:val="000000"/>
        </w:rPr>
        <w:t>Maierlingas</w:t>
      </w:r>
      <w:r w:rsidRPr="00DE7FEE">
        <w:rPr>
          <w:rFonts w:ascii="Arial" w:hAnsi="Arial" w:cs="Arial"/>
          <w:color w:val="000000"/>
        </w:rPr>
        <w:t> ciematā. Jus redzesiet (bez iekšejas apskates)Lihtenšteinas viduslaiku pili.   Atgriešanas Vīnē. Vīnē nogaršojiet mājās gatavotu vīnu. Tāpat kā Šūberts, Bēthovens vai Štrauss, pavadiet vairākas stundas vienā no slavenākajām Vīnes tavernām Grinzingā, sēžot zem romantiskiem vīnogulājiem un klausoties austriešu tautas mūziku. Nakts viesnīcā Vīnē centra .</w:t>
      </w: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b/>
          <w:bCs/>
          <w:color w:val="000000"/>
        </w:rPr>
        <w:t>4. diena.</w:t>
      </w:r>
      <w:r w:rsidRPr="00DE7FEE">
        <w:rPr>
          <w:rFonts w:ascii="Arial" w:hAnsi="Arial" w:cs="Arial"/>
          <w:color w:val="000000"/>
        </w:rPr>
        <w:t> </w:t>
      </w:r>
      <w:r w:rsidRPr="00DE7FEE">
        <w:rPr>
          <w:rFonts w:ascii="Arial" w:hAnsi="Arial" w:cs="Arial"/>
          <w:b/>
          <w:bCs/>
          <w:color w:val="000000"/>
        </w:rPr>
        <w:t> </w:t>
      </w:r>
      <w:r w:rsidRPr="00DE7FEE">
        <w:rPr>
          <w:rFonts w:ascii="Arial" w:hAnsi="Arial" w:cs="Arial"/>
          <w:color w:val="000000"/>
        </w:rPr>
        <w:t>Brokastis viesnīcā. </w:t>
      </w:r>
      <w:r w:rsidRPr="00DE7FEE">
        <w:rPr>
          <w:rFonts w:ascii="Arial" w:hAnsi="Arial" w:cs="Arial"/>
          <w:b/>
          <w:bCs/>
          <w:color w:val="000000"/>
        </w:rPr>
        <w:t>Šēnbrunnas pils</w:t>
      </w:r>
      <w:r w:rsidRPr="00DE7FEE">
        <w:rPr>
          <w:rFonts w:ascii="Arial" w:hAnsi="Arial" w:cs="Arial"/>
          <w:color w:val="000000"/>
        </w:rPr>
        <w:t xml:space="preserve"> – Austrijas imperatoru rezidence Vīnē, viena no vissvarīgākajām baroka laika arhitektūras celtnēm.  Pēc pili apskates Jums tiek piedavats </w:t>
      </w:r>
      <w:r w:rsidRPr="00DE7FEE">
        <w:rPr>
          <w:rFonts w:ascii="Arial" w:hAnsi="Arial" w:cs="Arial"/>
          <w:color w:val="000000"/>
        </w:rPr>
        <w:lastRenderedPageBreak/>
        <w:t>aizraujošs * </w:t>
      </w:r>
      <w:r w:rsidRPr="00DE7FEE">
        <w:rPr>
          <w:rFonts w:ascii="Arial" w:hAnsi="Arial" w:cs="Arial"/>
          <w:b/>
          <w:bCs/>
          <w:color w:val="000000"/>
        </w:rPr>
        <w:t>štrudel-show</w:t>
      </w:r>
      <w:r w:rsidRPr="00DE7FEE">
        <w:rPr>
          <w:rFonts w:ascii="Arial" w:hAnsi="Arial" w:cs="Arial"/>
          <w:color w:val="000000"/>
        </w:rPr>
        <w:t>*, ka arī Jums bus iespēja  nobaudīt abolu štrudeli ar kafiju. Brīnišķīga ekskursija uz </w:t>
      </w:r>
      <w:r w:rsidRPr="00DE7FEE">
        <w:rPr>
          <w:rFonts w:ascii="Arial" w:hAnsi="Arial" w:cs="Arial"/>
          <w:b/>
          <w:bCs/>
          <w:color w:val="000000"/>
        </w:rPr>
        <w:t>Meļkas abatiju</w:t>
      </w:r>
      <w:r w:rsidRPr="00DE7FEE">
        <w:rPr>
          <w:rFonts w:ascii="Arial" w:hAnsi="Arial" w:cs="Arial"/>
          <w:color w:val="000000"/>
        </w:rPr>
        <w:t> – nesen restaurētu, tūkstošiem gadu vecu benediktīniešu klosteri, kurā atrodas daudzi manuskripti un ārkārtīgi vērtīgi mākslas darbi. Brauciens cauri Austrijai, Čehijai un Polijai. Nakts  viesnīcā Polijā.</w:t>
      </w: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b/>
          <w:bCs/>
          <w:color w:val="000000"/>
        </w:rPr>
        <w:t>5. diena. </w:t>
      </w:r>
      <w:r w:rsidRPr="00DE7FEE">
        <w:rPr>
          <w:rFonts w:ascii="Arial" w:hAnsi="Arial" w:cs="Arial"/>
          <w:color w:val="000000"/>
        </w:rPr>
        <w:t>Brokastis viesnīcā. Brauciens cauri Polijai un Lietuvai</w:t>
      </w:r>
      <w:r w:rsidRPr="00DE7FEE">
        <w:rPr>
          <w:rFonts w:ascii="Arial" w:hAnsi="Arial" w:cs="Arial"/>
          <w:color w:val="000000"/>
          <w:lang w:val="de-DE"/>
        </w:rPr>
        <w:t>. </w:t>
      </w:r>
      <w:r w:rsidRPr="00DE7FEE">
        <w:rPr>
          <w:rFonts w:ascii="Arial" w:hAnsi="Arial" w:cs="Arial"/>
          <w:color w:val="000000"/>
        </w:rPr>
        <w:t>Vēlu vakarā – ierašanās Rīgā.</w:t>
      </w:r>
    </w:p>
    <w:p w:rsidR="00DE7FEE" w:rsidRPr="00DE7FEE" w:rsidRDefault="00DE7FEE" w:rsidP="00DE7FEE">
      <w:pPr>
        <w:pStyle w:val="NormalWeb"/>
        <w:shd w:val="clear" w:color="auto" w:fill="FFFFFF"/>
        <w:spacing w:before="0" w:beforeAutospacing="0" w:after="178" w:afterAutospacing="0"/>
        <w:rPr>
          <w:rFonts w:ascii="Arial" w:hAnsi="Arial" w:cs="Arial"/>
          <w:color w:val="000000"/>
        </w:rPr>
      </w:pPr>
      <w:r w:rsidRPr="00DE7FEE">
        <w:rPr>
          <w:rFonts w:ascii="Arial" w:hAnsi="Arial" w:cs="Arial"/>
          <w:b/>
          <w:bCs/>
          <w:color w:val="000000"/>
        </w:rPr>
        <w:t>Piezīme</w:t>
      </w:r>
      <w:r w:rsidRPr="00DE7FEE">
        <w:rPr>
          <w:rFonts w:ascii="Arial" w:hAnsi="Arial" w:cs="Arial"/>
          <w:color w:val="000000"/>
        </w:rPr>
        <w:t>: Valūtas cenas un kurss var mainīties. Izbraukšanas un ierašanās laiks – saskaņā ar aprēķināto. Iespējamas izmaiņas ekskursiju vadīšanas secībā.</w:t>
      </w:r>
    </w:p>
    <w:p w:rsidR="00DE7FEE" w:rsidRDefault="00DE7FEE" w:rsidP="00DE7FEE">
      <w:pPr>
        <w:pStyle w:val="NormalWeb"/>
        <w:shd w:val="clear" w:color="auto" w:fill="FFFFFF"/>
        <w:spacing w:before="0" w:beforeAutospacing="0" w:after="178" w:afterAutospacing="0"/>
        <w:rPr>
          <w:rFonts w:ascii="Verdana" w:hAnsi="Verdana"/>
          <w:color w:val="000000"/>
          <w:sz w:val="20"/>
          <w:szCs w:val="20"/>
        </w:rPr>
      </w:pPr>
      <w:r>
        <w:rPr>
          <w:rFonts w:ascii="Calibri" w:hAnsi="Calibri" w:cs="Calibri"/>
          <w:color w:val="000000"/>
        </w:rPr>
        <w:t> </w:t>
      </w:r>
    </w:p>
    <w:p w:rsidR="00DE7FEE" w:rsidRPr="00DE7FEE" w:rsidRDefault="00DE7FEE" w:rsidP="00DE7FEE">
      <w:pPr>
        <w:pStyle w:val="NormalWeb"/>
        <w:shd w:val="clear" w:color="auto" w:fill="FFFFFF"/>
        <w:spacing w:before="0" w:beforeAutospacing="0" w:after="178" w:afterAutospacing="0"/>
        <w:rPr>
          <w:rFonts w:ascii="Arial" w:hAnsi="Arial" w:cs="Arial"/>
          <w:color w:val="000000"/>
          <w:sz w:val="20"/>
          <w:szCs w:val="20"/>
        </w:rPr>
      </w:pPr>
      <w:r w:rsidRPr="00DE7FEE">
        <w:rPr>
          <w:rFonts w:ascii="Arial" w:hAnsi="Arial" w:cs="Arial"/>
          <w:b/>
          <w:bCs/>
          <w:color w:val="000000"/>
        </w:rPr>
        <w:t>Ekskursijas cenā iekļauts:</w:t>
      </w:r>
      <w:r w:rsidRPr="00DE7FEE">
        <w:rPr>
          <w:rFonts w:ascii="Arial" w:hAnsi="Arial" w:cs="Arial"/>
          <w:b/>
          <w:bCs/>
          <w:color w:val="000000"/>
        </w:rPr>
        <w:br/>
      </w:r>
      <w:r w:rsidRPr="00DE7FEE">
        <w:rPr>
          <w:rFonts w:ascii="Arial" w:hAnsi="Arial" w:cs="Arial"/>
          <w:color w:val="000000"/>
        </w:rPr>
        <w:t>komfortabls autobuss (WC, video, kondicionētājs)</w:t>
      </w:r>
      <w:r w:rsidRPr="00DE7FEE">
        <w:rPr>
          <w:rFonts w:ascii="Arial" w:hAnsi="Arial" w:cs="Arial"/>
          <w:color w:val="000000"/>
        </w:rPr>
        <w:br/>
        <w:t>ceļa nodokļi</w:t>
      </w:r>
      <w:r w:rsidRPr="00DE7FEE">
        <w:rPr>
          <w:rFonts w:ascii="Arial" w:hAnsi="Arial" w:cs="Arial"/>
          <w:color w:val="000000"/>
        </w:rPr>
        <w:br/>
        <w:t>2 divas naktis 3* viesnīcā Vīnē centra ,</w:t>
      </w:r>
      <w:r w:rsidRPr="00DE7FEE">
        <w:rPr>
          <w:rFonts w:ascii="Arial" w:hAnsi="Arial" w:cs="Arial"/>
          <w:i/>
          <w:iCs/>
          <w:color w:val="000000"/>
        </w:rPr>
        <w:t> </w:t>
      </w:r>
      <w:r w:rsidRPr="00DE7FEE">
        <w:rPr>
          <w:rFonts w:ascii="Arial" w:hAnsi="Arial" w:cs="Arial"/>
          <w:color w:val="000000"/>
        </w:rPr>
        <w:t>divvietīgi numuri ar visām ērtībām</w:t>
      </w:r>
      <w:r w:rsidRPr="00DE7FEE">
        <w:rPr>
          <w:rFonts w:ascii="Arial" w:hAnsi="Arial" w:cs="Arial"/>
          <w:color w:val="000000"/>
        </w:rPr>
        <w:br/>
        <w:t>2 nakti viesnīcā Polijā</w:t>
      </w:r>
      <w:r w:rsidRPr="00DE7FEE">
        <w:rPr>
          <w:rFonts w:ascii="Arial" w:hAnsi="Arial" w:cs="Arial"/>
          <w:color w:val="000000"/>
        </w:rPr>
        <w:br/>
        <w:t>brokastis viesnīcās</w:t>
      </w:r>
      <w:r w:rsidRPr="00DE7FEE">
        <w:rPr>
          <w:rFonts w:ascii="Arial" w:hAnsi="Arial" w:cs="Arial"/>
          <w:color w:val="000000"/>
        </w:rPr>
        <w:br/>
        <w:t>grupas vadītāja pakalpojumi</w:t>
      </w:r>
    </w:p>
    <w:p w:rsidR="00DE7FEE" w:rsidRPr="00DE7FEE" w:rsidRDefault="00DE7FEE" w:rsidP="00DE7FEE">
      <w:pPr>
        <w:pStyle w:val="NormalWeb"/>
        <w:shd w:val="clear" w:color="auto" w:fill="FFFFFF"/>
        <w:spacing w:before="0" w:beforeAutospacing="0" w:after="0" w:afterAutospacing="0"/>
        <w:rPr>
          <w:rFonts w:ascii="Arial" w:hAnsi="Arial" w:cs="Arial"/>
          <w:color w:val="000000"/>
          <w:sz w:val="20"/>
          <w:szCs w:val="20"/>
        </w:rPr>
      </w:pPr>
      <w:r w:rsidRPr="00DE7FEE">
        <w:rPr>
          <w:rFonts w:ascii="Arial" w:hAnsi="Arial" w:cs="Arial"/>
          <w:b/>
          <w:bCs/>
          <w:color w:val="000000"/>
        </w:rPr>
        <w:t>Papildus izdevumi</w:t>
      </w:r>
      <w:r w:rsidRPr="00DE7FEE">
        <w:rPr>
          <w:rFonts w:ascii="Arial" w:hAnsi="Arial" w:cs="Arial"/>
          <w:b/>
          <w:bCs/>
          <w:color w:val="000000"/>
          <w:sz w:val="20"/>
          <w:szCs w:val="20"/>
          <w:lang w:val="en-US"/>
        </w:rPr>
        <w:t>:</w:t>
      </w:r>
      <w:r w:rsidRPr="00DE7FEE">
        <w:rPr>
          <w:rFonts w:ascii="Arial" w:hAnsi="Arial" w:cs="Arial"/>
          <w:b/>
          <w:bCs/>
          <w:color w:val="000000"/>
          <w:sz w:val="20"/>
          <w:szCs w:val="20"/>
        </w:rPr>
        <w:t>                         </w:t>
      </w:r>
      <w:r w:rsidRPr="00DE7FEE">
        <w:rPr>
          <w:rFonts w:ascii="Arial" w:hAnsi="Arial" w:cs="Arial"/>
          <w:b/>
          <w:bCs/>
          <w:color w:val="000000"/>
          <w:sz w:val="20"/>
          <w:szCs w:val="20"/>
          <w:lang w:val="en-US"/>
        </w:rPr>
        <w:t>EUR</w:t>
      </w:r>
    </w:p>
    <w:p w:rsidR="00DE7FEE" w:rsidRPr="00DE7FEE" w:rsidRDefault="00DE7FEE" w:rsidP="00DE7FEE">
      <w:pPr>
        <w:pStyle w:val="NormalWeb"/>
        <w:shd w:val="clear" w:color="auto" w:fill="FFFFFF"/>
        <w:spacing w:before="0" w:beforeAutospacing="0" w:after="0" w:afterAutospacing="0"/>
        <w:rPr>
          <w:rFonts w:ascii="Arial" w:hAnsi="Arial" w:cs="Arial"/>
          <w:color w:val="000000"/>
          <w:sz w:val="20"/>
          <w:szCs w:val="20"/>
        </w:rPr>
      </w:pPr>
      <w:r w:rsidRPr="00DE7FEE">
        <w:rPr>
          <w:rFonts w:ascii="Arial" w:hAnsi="Arial" w:cs="Arial"/>
          <w:color w:val="000000"/>
        </w:rPr>
        <w:t>-med.apdrošināšana</w:t>
      </w:r>
      <w:r w:rsidRPr="00DE7FEE">
        <w:rPr>
          <w:rFonts w:ascii="Arial" w:hAnsi="Arial" w:cs="Arial"/>
          <w:color w:val="000000"/>
          <w:sz w:val="20"/>
          <w:szCs w:val="20"/>
        </w:rPr>
        <w:t>                     </w:t>
      </w:r>
      <w:r w:rsidRPr="00DE7FEE">
        <w:rPr>
          <w:rFonts w:ascii="Arial" w:hAnsi="Arial" w:cs="Arial"/>
          <w:color w:val="000000"/>
        </w:rPr>
        <w:t>5 euro</w:t>
      </w:r>
    </w:p>
    <w:p w:rsidR="00DE7FEE" w:rsidRPr="00DE7FEE" w:rsidRDefault="00DE7FEE" w:rsidP="00DE7FEE">
      <w:pPr>
        <w:pStyle w:val="NormalWeb"/>
        <w:shd w:val="clear" w:color="auto" w:fill="FFFFFF"/>
        <w:spacing w:before="0" w:beforeAutospacing="0" w:after="0" w:afterAutospacing="0"/>
        <w:rPr>
          <w:rFonts w:ascii="Arial" w:hAnsi="Arial" w:cs="Arial"/>
          <w:color w:val="000000"/>
          <w:sz w:val="20"/>
          <w:szCs w:val="20"/>
        </w:rPr>
      </w:pPr>
      <w:r w:rsidRPr="00DE7FEE">
        <w:rPr>
          <w:rFonts w:ascii="Arial" w:hAnsi="Arial" w:cs="Arial"/>
          <w:b/>
          <w:bCs/>
          <w:color w:val="000000"/>
        </w:rPr>
        <w:t>-Apskates ekskursija Vīnē</w:t>
      </w:r>
      <w:r w:rsidRPr="00DE7FEE">
        <w:rPr>
          <w:rFonts w:ascii="Arial" w:hAnsi="Arial" w:cs="Arial"/>
          <w:b/>
          <w:bCs/>
          <w:color w:val="000000"/>
          <w:sz w:val="20"/>
          <w:szCs w:val="20"/>
        </w:rPr>
        <w:t>   </w:t>
      </w:r>
      <w:r w:rsidRPr="00DE7FEE">
        <w:rPr>
          <w:rFonts w:ascii="Arial" w:hAnsi="Arial" w:cs="Arial"/>
          <w:b/>
          <w:bCs/>
          <w:color w:val="000000"/>
          <w:sz w:val="20"/>
          <w:szCs w:val="20"/>
          <w:lang w:val="en-US"/>
        </w:rPr>
        <w:t>        </w:t>
      </w:r>
      <w:r w:rsidRPr="00DE7FEE">
        <w:rPr>
          <w:rFonts w:ascii="Arial" w:hAnsi="Arial" w:cs="Arial"/>
          <w:b/>
          <w:bCs/>
          <w:color w:val="000000"/>
        </w:rPr>
        <w:t>25 euro</w:t>
      </w:r>
    </w:p>
    <w:p w:rsidR="00DE7FEE" w:rsidRPr="00DE7FEE" w:rsidRDefault="00DE7FEE" w:rsidP="00DE7FEE">
      <w:pPr>
        <w:pStyle w:val="NormalWeb"/>
        <w:shd w:val="clear" w:color="auto" w:fill="FFFFFF"/>
        <w:spacing w:before="0" w:beforeAutospacing="0" w:after="0" w:afterAutospacing="0"/>
        <w:rPr>
          <w:rFonts w:ascii="Arial" w:hAnsi="Arial" w:cs="Arial"/>
          <w:color w:val="000000"/>
          <w:sz w:val="20"/>
          <w:szCs w:val="20"/>
        </w:rPr>
      </w:pPr>
      <w:r w:rsidRPr="00DE7FEE">
        <w:rPr>
          <w:rFonts w:ascii="Arial" w:hAnsi="Arial" w:cs="Arial"/>
          <w:b/>
          <w:bCs/>
          <w:color w:val="000000"/>
        </w:rPr>
        <w:t>-Izbraukuma eksk.Badene</w:t>
      </w:r>
      <w:r w:rsidRPr="00DE7FEE">
        <w:rPr>
          <w:rFonts w:ascii="Arial" w:hAnsi="Arial" w:cs="Arial"/>
          <w:b/>
          <w:bCs/>
          <w:color w:val="000000"/>
          <w:sz w:val="20"/>
          <w:szCs w:val="20"/>
        </w:rPr>
        <w:t>           </w:t>
      </w:r>
      <w:r w:rsidRPr="00DE7FEE">
        <w:rPr>
          <w:rFonts w:ascii="Arial" w:hAnsi="Arial" w:cs="Arial"/>
          <w:b/>
          <w:bCs/>
          <w:color w:val="000000"/>
        </w:rPr>
        <w:t>35 euro</w:t>
      </w:r>
    </w:p>
    <w:p w:rsidR="00DE7FEE" w:rsidRPr="00DE7FEE" w:rsidRDefault="00DE7FEE" w:rsidP="00DE7FEE">
      <w:pPr>
        <w:pStyle w:val="NormalWeb"/>
        <w:shd w:val="clear" w:color="auto" w:fill="FFFFFF"/>
        <w:spacing w:before="0" w:beforeAutospacing="0" w:after="0" w:afterAutospacing="0"/>
        <w:rPr>
          <w:rFonts w:ascii="Arial" w:hAnsi="Arial" w:cs="Arial"/>
          <w:color w:val="000000"/>
          <w:sz w:val="20"/>
          <w:szCs w:val="20"/>
        </w:rPr>
      </w:pPr>
      <w:r w:rsidRPr="00DE7FEE">
        <w:rPr>
          <w:rFonts w:ascii="Arial" w:hAnsi="Arial" w:cs="Arial"/>
          <w:b/>
          <w:bCs/>
          <w:color w:val="000000"/>
        </w:rPr>
        <w:t>-Izbraukuma eksk.Meļka</w:t>
      </w:r>
      <w:r w:rsidRPr="00DE7FEE">
        <w:rPr>
          <w:rFonts w:ascii="Arial" w:hAnsi="Arial" w:cs="Arial"/>
          <w:b/>
          <w:bCs/>
          <w:color w:val="000000"/>
          <w:sz w:val="20"/>
          <w:szCs w:val="20"/>
        </w:rPr>
        <w:t>             </w:t>
      </w:r>
      <w:r w:rsidRPr="00DE7FEE">
        <w:rPr>
          <w:rFonts w:ascii="Arial" w:hAnsi="Arial" w:cs="Arial"/>
          <w:b/>
          <w:bCs/>
          <w:color w:val="000000"/>
        </w:rPr>
        <w:t>20 euro</w:t>
      </w:r>
    </w:p>
    <w:p w:rsidR="00DE7FEE" w:rsidRPr="00DE7FEE" w:rsidRDefault="00DE7FEE" w:rsidP="00DE7FEE">
      <w:pPr>
        <w:pStyle w:val="NormalWeb"/>
        <w:shd w:val="clear" w:color="auto" w:fill="FFFFFF"/>
        <w:spacing w:before="0" w:beforeAutospacing="0" w:after="178" w:afterAutospacing="0"/>
        <w:rPr>
          <w:rFonts w:ascii="Arial" w:hAnsi="Arial" w:cs="Arial"/>
          <w:color w:val="000000"/>
          <w:sz w:val="20"/>
          <w:szCs w:val="20"/>
        </w:rPr>
      </w:pPr>
      <w:r w:rsidRPr="00DE7FEE">
        <w:rPr>
          <w:rFonts w:ascii="Arial" w:hAnsi="Arial" w:cs="Arial"/>
          <w:i/>
          <w:iCs/>
          <w:color w:val="000000"/>
        </w:rPr>
        <w:t>min.cilveku skaits ekskursijas-25</w:t>
      </w:r>
    </w:p>
    <w:p w:rsidR="00DE7FEE" w:rsidRPr="00DE7FEE" w:rsidRDefault="00DE7FEE" w:rsidP="00DE7FEE">
      <w:pPr>
        <w:pStyle w:val="NormalWeb"/>
        <w:shd w:val="clear" w:color="auto" w:fill="FFFFFF"/>
        <w:spacing w:before="0" w:beforeAutospacing="0" w:after="178" w:afterAutospacing="0"/>
        <w:rPr>
          <w:rFonts w:ascii="Arial" w:hAnsi="Arial" w:cs="Arial"/>
          <w:color w:val="000000"/>
          <w:sz w:val="20"/>
          <w:szCs w:val="20"/>
        </w:rPr>
      </w:pPr>
      <w:r w:rsidRPr="00DE7FEE">
        <w:rPr>
          <w:rFonts w:ascii="Arial" w:hAnsi="Arial" w:cs="Arial"/>
          <w:color w:val="000000"/>
        </w:rPr>
        <w:t>vietējo gidu vadītas ekskursijas (krievu valodā)</w:t>
      </w:r>
    </w:p>
    <w:p w:rsidR="00DE7FEE" w:rsidRPr="00DE7FEE" w:rsidRDefault="00DE7FEE" w:rsidP="00DE7FEE">
      <w:pPr>
        <w:pStyle w:val="NormalWeb"/>
        <w:shd w:val="clear" w:color="auto" w:fill="FFFFFF"/>
        <w:spacing w:before="0" w:beforeAutospacing="0" w:after="0" w:afterAutospacing="0"/>
        <w:rPr>
          <w:rFonts w:ascii="Arial" w:hAnsi="Arial" w:cs="Arial"/>
          <w:color w:val="000000"/>
          <w:sz w:val="20"/>
          <w:szCs w:val="20"/>
        </w:rPr>
      </w:pPr>
      <w:r w:rsidRPr="00DE7FEE">
        <w:rPr>
          <w:rFonts w:ascii="Arial" w:hAnsi="Arial" w:cs="Arial"/>
          <w:color w:val="000000"/>
          <w:sz w:val="20"/>
          <w:szCs w:val="20"/>
        </w:rPr>
        <w:t> </w:t>
      </w:r>
      <w:r w:rsidRPr="00DE7FEE">
        <w:rPr>
          <w:rFonts w:ascii="Arial" w:hAnsi="Arial" w:cs="Arial"/>
          <w:color w:val="000000"/>
        </w:rPr>
        <w:t>•</w:t>
      </w:r>
      <w:r w:rsidRPr="00DE7FEE">
        <w:rPr>
          <w:rFonts w:ascii="Arial" w:hAnsi="Arial" w:cs="Arial"/>
          <w:b/>
          <w:bCs/>
          <w:i/>
          <w:iCs/>
          <w:color w:val="000000"/>
        </w:rPr>
        <w:t>Bērniem līdz 12 g.</w:t>
      </w:r>
      <w:r w:rsidRPr="00DE7FEE">
        <w:rPr>
          <w:rFonts w:ascii="Arial" w:hAnsi="Arial" w:cs="Arial"/>
          <w:b/>
          <w:bCs/>
          <w:i/>
          <w:iCs/>
          <w:color w:val="000000"/>
          <w:sz w:val="20"/>
          <w:szCs w:val="20"/>
        </w:rPr>
        <w:t>  </w:t>
      </w:r>
      <w:r w:rsidRPr="00DE7FEE">
        <w:rPr>
          <w:rFonts w:ascii="Arial" w:hAnsi="Arial" w:cs="Arial"/>
          <w:b/>
          <w:bCs/>
          <w:i/>
          <w:iCs/>
          <w:color w:val="000000"/>
        </w:rPr>
        <w:t>atlaide par ekskursijam</w:t>
      </w:r>
      <w:r w:rsidRPr="00DE7FEE">
        <w:rPr>
          <w:rFonts w:ascii="Arial" w:hAnsi="Arial" w:cs="Arial"/>
          <w:b/>
          <w:bCs/>
          <w:i/>
          <w:iCs/>
          <w:color w:val="000000"/>
          <w:sz w:val="20"/>
          <w:szCs w:val="20"/>
        </w:rPr>
        <w:t>    </w:t>
      </w:r>
      <w:r w:rsidRPr="00DE7FEE">
        <w:rPr>
          <w:rFonts w:ascii="Arial" w:hAnsi="Arial" w:cs="Arial"/>
          <w:b/>
          <w:bCs/>
          <w:i/>
          <w:iCs/>
          <w:color w:val="000000"/>
        </w:rPr>
        <w:t>- 30 %</w:t>
      </w:r>
      <w:r w:rsidRPr="00DE7FEE">
        <w:rPr>
          <w:rFonts w:ascii="Arial" w:hAnsi="Arial" w:cs="Arial"/>
          <w:i/>
          <w:iCs/>
          <w:color w:val="000000"/>
          <w:sz w:val="20"/>
          <w:szCs w:val="20"/>
        </w:rPr>
        <w:t>   </w:t>
      </w:r>
    </w:p>
    <w:p w:rsidR="00DE7FEE" w:rsidRPr="00DE7FEE" w:rsidRDefault="00DE7FEE" w:rsidP="00DE7FEE">
      <w:pPr>
        <w:pStyle w:val="NormalWeb"/>
        <w:shd w:val="clear" w:color="auto" w:fill="FFFFFF"/>
        <w:spacing w:before="0" w:beforeAutospacing="0" w:after="0" w:afterAutospacing="0"/>
        <w:rPr>
          <w:rFonts w:ascii="Arial" w:hAnsi="Arial" w:cs="Arial"/>
          <w:color w:val="000000"/>
          <w:sz w:val="20"/>
          <w:szCs w:val="20"/>
        </w:rPr>
      </w:pPr>
      <w:r w:rsidRPr="00DE7FEE">
        <w:rPr>
          <w:rFonts w:ascii="Arial" w:hAnsi="Arial" w:cs="Arial"/>
          <w:color w:val="000000"/>
        </w:rPr>
        <w:t>• </w:t>
      </w:r>
      <w:r w:rsidRPr="00DE7FEE">
        <w:rPr>
          <w:rFonts w:ascii="Arial" w:hAnsi="Arial" w:cs="Arial"/>
          <w:b/>
          <w:bCs/>
          <w:color w:val="000000"/>
        </w:rPr>
        <w:t>IZDEVĪGĀK iegādāties pilnu izbraukuma ekskursiju paketi** jau ceļojuma pasūtīšanas laikā –</w:t>
      </w:r>
      <w:r w:rsidRPr="00DE7FEE">
        <w:rPr>
          <w:rFonts w:ascii="Arial" w:hAnsi="Arial" w:cs="Arial"/>
          <w:b/>
          <w:bCs/>
          <w:color w:val="000000"/>
          <w:sz w:val="20"/>
          <w:szCs w:val="20"/>
        </w:rPr>
        <w:t>          </w:t>
      </w:r>
      <w:r w:rsidRPr="00DE7FEE">
        <w:rPr>
          <w:rFonts w:ascii="Arial" w:hAnsi="Arial" w:cs="Arial"/>
          <w:b/>
          <w:bCs/>
          <w:color w:val="000000"/>
        </w:rPr>
        <w:t>atlaide 10%.</w:t>
      </w:r>
    </w:p>
    <w:p w:rsidR="00DE7FEE" w:rsidRPr="00DE7FEE" w:rsidRDefault="00DE7FEE" w:rsidP="00DE7FEE">
      <w:pPr>
        <w:pStyle w:val="NormalWeb"/>
        <w:shd w:val="clear" w:color="auto" w:fill="FFFFFF"/>
        <w:spacing w:before="0" w:beforeAutospacing="0" w:after="0" w:afterAutospacing="0"/>
        <w:rPr>
          <w:rFonts w:ascii="Arial" w:hAnsi="Arial" w:cs="Arial"/>
          <w:color w:val="000000"/>
          <w:sz w:val="20"/>
          <w:szCs w:val="20"/>
        </w:rPr>
      </w:pPr>
      <w:r w:rsidRPr="00DE7FEE">
        <w:rPr>
          <w:rFonts w:ascii="Arial" w:hAnsi="Arial" w:cs="Arial"/>
          <w:b/>
          <w:bCs/>
          <w:color w:val="000000"/>
          <w:sz w:val="20"/>
          <w:szCs w:val="20"/>
        </w:rPr>
        <w:t> </w:t>
      </w:r>
      <w:r w:rsidRPr="00DE7FEE">
        <w:rPr>
          <w:rFonts w:ascii="Arial" w:hAnsi="Arial" w:cs="Arial"/>
          <w:color w:val="000000"/>
        </w:rPr>
        <w:t>•Atlaides nesummējas.</w:t>
      </w:r>
    </w:p>
    <w:p w:rsidR="00DE7FEE" w:rsidRPr="00DE7FEE" w:rsidRDefault="00DE7FEE" w:rsidP="00DE7FEE">
      <w:pPr>
        <w:pStyle w:val="NormalWeb"/>
        <w:shd w:val="clear" w:color="auto" w:fill="FFFFFF"/>
        <w:spacing w:before="0" w:beforeAutospacing="0" w:after="0" w:afterAutospacing="0"/>
        <w:rPr>
          <w:rFonts w:ascii="Arial" w:hAnsi="Arial" w:cs="Arial"/>
          <w:color w:val="000000"/>
          <w:sz w:val="20"/>
          <w:szCs w:val="20"/>
        </w:rPr>
      </w:pPr>
      <w:r w:rsidRPr="00DE7FEE">
        <w:rPr>
          <w:rFonts w:ascii="Arial" w:hAnsi="Arial" w:cs="Arial"/>
          <w:color w:val="000000"/>
          <w:sz w:val="20"/>
          <w:szCs w:val="20"/>
        </w:rPr>
        <w:t> </w:t>
      </w:r>
      <w:r w:rsidRPr="00DE7FEE">
        <w:rPr>
          <w:rFonts w:ascii="Arial" w:hAnsi="Arial" w:cs="Arial"/>
          <w:color w:val="000000"/>
        </w:rPr>
        <w:t>**Ieejas biļetes nav iekļautas izbraukuma ekskursiju paketē un tiek apmaksātas uz vietas.</w:t>
      </w:r>
    </w:p>
    <w:p w:rsidR="00EE7E88" w:rsidRDefault="00DE7FEE" w:rsidP="00DE7FEE">
      <w:pPr>
        <w:pStyle w:val="NormalWeb"/>
      </w:pPr>
      <w:r>
        <w:rPr>
          <w:rFonts w:ascii="Calibri" w:hAnsi="Calibri" w:cs="Calibri"/>
          <w:b/>
          <w:bCs/>
          <w:color w:val="000000"/>
          <w:sz w:val="27"/>
          <w:szCs w:val="27"/>
          <w:shd w:val="clear" w:color="auto" w:fill="FFFFFF"/>
        </w:rPr>
        <w:t xml:space="preserve">           Ieejas biļetes</w:t>
      </w:r>
      <w:r>
        <w:rPr>
          <w:rFonts w:ascii="Verdana" w:hAnsi="Verdana" w:cs="Calibri"/>
          <w:b/>
          <w:bCs/>
          <w:color w:val="000000"/>
          <w:sz w:val="20"/>
          <w:szCs w:val="20"/>
          <w:shd w:val="clear" w:color="auto" w:fill="FFFFFF"/>
        </w:rPr>
        <w:t>                                       </w:t>
      </w:r>
      <w:r>
        <w:rPr>
          <w:rFonts w:ascii="Verdana" w:hAnsi="Verdana" w:cs="Calibri"/>
          <w:b/>
          <w:bCs/>
          <w:color w:val="000000"/>
          <w:sz w:val="20"/>
          <w:szCs w:val="20"/>
          <w:shd w:val="clear" w:color="auto" w:fill="FFFFFF"/>
          <w:lang w:val="ru-RU"/>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8"/>
        <w:gridCol w:w="3282"/>
      </w:tblGrid>
      <w:tr w:rsidR="00DE7FEE" w:rsidTr="00DE7FEE">
        <w:tblPrEx>
          <w:tblCellMar>
            <w:top w:w="0" w:type="dxa"/>
            <w:bottom w:w="0" w:type="dxa"/>
          </w:tblCellMar>
        </w:tblPrEx>
        <w:trPr>
          <w:trHeight w:val="971"/>
        </w:trPr>
        <w:tc>
          <w:tcPr>
            <w:tcW w:w="3098" w:type="dxa"/>
          </w:tcPr>
          <w:p w:rsidR="00DE7FEE" w:rsidRPr="00DE7FEE" w:rsidRDefault="00DE7FEE" w:rsidP="00DE7FEE">
            <w:pPr>
              <w:pStyle w:val="NormalWeb"/>
              <w:shd w:val="clear" w:color="auto" w:fill="FFFFFF"/>
              <w:spacing w:before="0" w:beforeAutospacing="0" w:after="0" w:afterAutospacing="0"/>
              <w:rPr>
                <w:rFonts w:ascii="Arial" w:hAnsi="Arial" w:cs="Arial"/>
                <w:color w:val="000000"/>
                <w:sz w:val="20"/>
                <w:szCs w:val="20"/>
              </w:rPr>
            </w:pPr>
            <w:r w:rsidRPr="00DE7FEE">
              <w:rPr>
                <w:rFonts w:ascii="Arial" w:hAnsi="Arial" w:cs="Arial"/>
                <w:b/>
                <w:bCs/>
                <w:color w:val="000000"/>
              </w:rPr>
              <w:t>Šenbrunnā</w:t>
            </w:r>
            <w:r w:rsidRPr="00DE7FEE">
              <w:rPr>
                <w:rFonts w:ascii="Arial" w:hAnsi="Arial" w:cs="Arial"/>
                <w:color w:val="000000"/>
              </w:rPr>
              <w:t> – audio gids</w:t>
            </w:r>
          </w:p>
          <w:p w:rsidR="00DE7FEE" w:rsidRPr="00DE7FEE" w:rsidRDefault="00DE7FEE" w:rsidP="00DE7FEE">
            <w:pPr>
              <w:pStyle w:val="NormalWeb"/>
              <w:shd w:val="clear" w:color="auto" w:fill="FFFFFF"/>
              <w:spacing w:before="0" w:beforeAutospacing="0" w:after="178" w:afterAutospacing="0"/>
              <w:rPr>
                <w:rFonts w:ascii="Arial" w:hAnsi="Arial" w:cs="Arial"/>
                <w:color w:val="000000"/>
                <w:sz w:val="20"/>
                <w:szCs w:val="20"/>
              </w:rPr>
            </w:pPr>
            <w:r w:rsidRPr="00DE7FEE">
              <w:rPr>
                <w:rFonts w:ascii="Arial" w:hAnsi="Arial" w:cs="Arial"/>
                <w:color w:val="000000"/>
              </w:rPr>
              <w:t>Štrudel-show</w:t>
            </w:r>
          </w:p>
        </w:tc>
        <w:tc>
          <w:tcPr>
            <w:tcW w:w="3282" w:type="dxa"/>
          </w:tcPr>
          <w:p w:rsidR="00DE7FEE" w:rsidRPr="00DE7FEE" w:rsidRDefault="00DE7FEE" w:rsidP="00DE7FEE">
            <w:pPr>
              <w:pStyle w:val="NormalWeb"/>
              <w:shd w:val="clear" w:color="auto" w:fill="FFFFFF"/>
              <w:spacing w:before="0" w:beforeAutospacing="0" w:after="178" w:afterAutospacing="0"/>
              <w:rPr>
                <w:rFonts w:ascii="Arial" w:hAnsi="Arial" w:cs="Arial"/>
                <w:color w:val="000000"/>
                <w:sz w:val="20"/>
                <w:szCs w:val="20"/>
              </w:rPr>
            </w:pPr>
            <w:r w:rsidRPr="00DE7FEE">
              <w:rPr>
                <w:rFonts w:ascii="Arial" w:hAnsi="Arial" w:cs="Arial"/>
                <w:color w:val="000000"/>
              </w:rPr>
              <w:t>14,20 / līdz 18 gadiem 8,90</w:t>
            </w:r>
          </w:p>
          <w:p w:rsidR="00DE7FEE" w:rsidRPr="00DE7FEE" w:rsidRDefault="00DE7FEE" w:rsidP="00DE7FEE">
            <w:pPr>
              <w:pStyle w:val="NormalWeb"/>
              <w:shd w:val="clear" w:color="auto" w:fill="FFFFFF"/>
              <w:spacing w:before="0" w:beforeAutospacing="0" w:after="0" w:afterAutospacing="0"/>
              <w:rPr>
                <w:rFonts w:ascii="Arial" w:hAnsi="Arial" w:cs="Arial"/>
                <w:color w:val="000000"/>
                <w:sz w:val="20"/>
                <w:szCs w:val="20"/>
              </w:rPr>
            </w:pPr>
            <w:r w:rsidRPr="00DE7FEE">
              <w:rPr>
                <w:rFonts w:ascii="Arial" w:hAnsi="Arial" w:cs="Arial"/>
                <w:color w:val="000000"/>
                <w:sz w:val="20"/>
                <w:szCs w:val="20"/>
              </w:rPr>
              <w:t> </w:t>
            </w:r>
            <w:r w:rsidRPr="00DE7FEE">
              <w:rPr>
                <w:rFonts w:ascii="Arial" w:hAnsi="Arial" w:cs="Arial"/>
                <w:color w:val="000000"/>
              </w:rPr>
              <w:t>6.0</w:t>
            </w:r>
          </w:p>
        </w:tc>
      </w:tr>
      <w:tr w:rsidR="00DE7FEE" w:rsidTr="00DE7FEE">
        <w:tblPrEx>
          <w:tblCellMar>
            <w:top w:w="0" w:type="dxa"/>
            <w:bottom w:w="0" w:type="dxa"/>
          </w:tblCellMar>
        </w:tblPrEx>
        <w:trPr>
          <w:trHeight w:val="854"/>
        </w:trPr>
        <w:tc>
          <w:tcPr>
            <w:tcW w:w="3098" w:type="dxa"/>
          </w:tcPr>
          <w:p w:rsidR="00DE7FEE" w:rsidRPr="00DE7FEE" w:rsidRDefault="00DE7FEE" w:rsidP="00DE7FEE">
            <w:pPr>
              <w:spacing w:before="100" w:beforeAutospacing="1" w:after="100" w:afterAutospacing="1"/>
              <w:rPr>
                <w:rFonts w:ascii="Arial" w:hAnsi="Arial" w:cs="Arial"/>
              </w:rPr>
            </w:pPr>
            <w:r w:rsidRPr="00DE7FEE">
              <w:rPr>
                <w:rFonts w:ascii="Arial" w:hAnsi="Arial" w:cs="Arial"/>
                <w:color w:val="000000"/>
                <w:sz w:val="27"/>
                <w:szCs w:val="27"/>
                <w:shd w:val="clear" w:color="auto" w:fill="FFFFFF"/>
              </w:rPr>
              <w:t>Meļkas abatija -ieiejas biļetes</w:t>
            </w:r>
          </w:p>
        </w:tc>
        <w:tc>
          <w:tcPr>
            <w:tcW w:w="3282" w:type="dxa"/>
          </w:tcPr>
          <w:p w:rsidR="00DE7FEE" w:rsidRPr="00DE7FEE" w:rsidRDefault="00DE7FEE" w:rsidP="00DE7FEE">
            <w:pPr>
              <w:spacing w:before="100" w:beforeAutospacing="1" w:after="100" w:afterAutospacing="1"/>
              <w:rPr>
                <w:rFonts w:ascii="Arial" w:hAnsi="Arial" w:cs="Arial"/>
              </w:rPr>
            </w:pPr>
            <w:r w:rsidRPr="00DE7FEE">
              <w:rPr>
                <w:rFonts w:ascii="Arial" w:hAnsi="Arial" w:cs="Arial"/>
              </w:rPr>
              <w:t>12.50</w:t>
            </w:r>
          </w:p>
        </w:tc>
      </w:tr>
      <w:tr w:rsidR="00DE7FEE" w:rsidTr="00DE7FEE">
        <w:tblPrEx>
          <w:tblCellMar>
            <w:top w:w="0" w:type="dxa"/>
            <w:bottom w:w="0" w:type="dxa"/>
          </w:tblCellMar>
        </w:tblPrEx>
        <w:trPr>
          <w:trHeight w:val="787"/>
        </w:trPr>
        <w:tc>
          <w:tcPr>
            <w:tcW w:w="3098" w:type="dxa"/>
          </w:tcPr>
          <w:p w:rsidR="00DE7FEE" w:rsidRPr="00DE7FEE" w:rsidRDefault="00DE7FEE" w:rsidP="00DE7FEE">
            <w:pPr>
              <w:spacing w:before="100" w:beforeAutospacing="1" w:after="100" w:afterAutospacing="1"/>
              <w:rPr>
                <w:rFonts w:ascii="Arial" w:hAnsi="Arial" w:cs="Arial"/>
              </w:rPr>
            </w:pPr>
            <w:r w:rsidRPr="00DE7FEE">
              <w:rPr>
                <w:rFonts w:ascii="Arial" w:hAnsi="Arial" w:cs="Arial"/>
                <w:color w:val="000000"/>
                <w:sz w:val="27"/>
                <w:szCs w:val="27"/>
                <w:shd w:val="clear" w:color="auto" w:fill="FFFFFF"/>
              </w:rPr>
              <w:t>Vīna degust.Badene (pēc velešanas)</w:t>
            </w:r>
          </w:p>
        </w:tc>
        <w:tc>
          <w:tcPr>
            <w:tcW w:w="3282" w:type="dxa"/>
          </w:tcPr>
          <w:p w:rsidR="00DE7FEE" w:rsidRPr="00DE7FEE" w:rsidRDefault="00DE7FEE" w:rsidP="00DE7FEE">
            <w:pPr>
              <w:spacing w:before="100" w:beforeAutospacing="1" w:after="100" w:afterAutospacing="1"/>
              <w:rPr>
                <w:rFonts w:ascii="Arial" w:hAnsi="Arial" w:cs="Arial"/>
              </w:rPr>
            </w:pPr>
            <w:r w:rsidRPr="00DE7FEE">
              <w:rPr>
                <w:rFonts w:ascii="Arial" w:hAnsi="Arial" w:cs="Arial"/>
              </w:rPr>
              <w:t>6</w:t>
            </w:r>
          </w:p>
        </w:tc>
      </w:tr>
      <w:tr w:rsidR="00DE7FEE" w:rsidTr="00DE7FEE">
        <w:tblPrEx>
          <w:tblCellMar>
            <w:top w:w="0" w:type="dxa"/>
            <w:bottom w:w="0" w:type="dxa"/>
          </w:tblCellMar>
        </w:tblPrEx>
        <w:trPr>
          <w:trHeight w:val="787"/>
        </w:trPr>
        <w:tc>
          <w:tcPr>
            <w:tcW w:w="3098" w:type="dxa"/>
          </w:tcPr>
          <w:p w:rsidR="00DE7FEE" w:rsidRPr="00DE7FEE" w:rsidRDefault="00DE7FEE" w:rsidP="00DE7FEE">
            <w:pPr>
              <w:pStyle w:val="NormalWeb"/>
              <w:shd w:val="clear" w:color="auto" w:fill="FFFFFF"/>
              <w:spacing w:before="0" w:beforeAutospacing="0" w:after="178" w:afterAutospacing="0"/>
              <w:rPr>
                <w:rFonts w:ascii="Arial" w:hAnsi="Arial" w:cs="Arial"/>
                <w:color w:val="000000"/>
                <w:sz w:val="20"/>
                <w:szCs w:val="20"/>
              </w:rPr>
            </w:pPr>
            <w:r w:rsidRPr="00DE7FEE">
              <w:rPr>
                <w:rFonts w:ascii="Arial" w:hAnsi="Arial" w:cs="Arial"/>
                <w:color w:val="000000"/>
              </w:rPr>
              <w:t>Baseins Bādenē 2 h</w:t>
            </w:r>
          </w:p>
          <w:p w:rsidR="00DE7FEE" w:rsidRPr="00DE7FEE" w:rsidRDefault="00DE7FEE" w:rsidP="00DE7FEE">
            <w:pPr>
              <w:pStyle w:val="NormalWeb"/>
              <w:shd w:val="clear" w:color="auto" w:fill="FFFFFF"/>
              <w:spacing w:before="0" w:beforeAutospacing="0" w:after="178" w:afterAutospacing="0"/>
              <w:rPr>
                <w:rFonts w:ascii="Arial" w:hAnsi="Arial" w:cs="Arial"/>
                <w:color w:val="000000"/>
                <w:sz w:val="20"/>
                <w:szCs w:val="20"/>
              </w:rPr>
            </w:pPr>
            <w:r w:rsidRPr="00DE7FEE">
              <w:rPr>
                <w:rFonts w:ascii="Arial" w:hAnsi="Arial" w:cs="Arial"/>
                <w:b/>
                <w:bCs/>
                <w:color w:val="000000"/>
              </w:rPr>
              <w:t>Jāņem līdz peldkostīms, čībiņas, dvielis</w:t>
            </w:r>
          </w:p>
        </w:tc>
        <w:tc>
          <w:tcPr>
            <w:tcW w:w="3282" w:type="dxa"/>
          </w:tcPr>
          <w:p w:rsidR="00DE7FEE" w:rsidRPr="00DE7FEE" w:rsidRDefault="00DE7FEE" w:rsidP="00DE7FEE">
            <w:pPr>
              <w:spacing w:before="100" w:beforeAutospacing="1" w:after="100" w:afterAutospacing="1"/>
              <w:rPr>
                <w:rFonts w:ascii="Arial" w:hAnsi="Arial" w:cs="Arial"/>
              </w:rPr>
            </w:pPr>
            <w:r w:rsidRPr="00DE7FEE">
              <w:rPr>
                <w:rFonts w:ascii="Arial" w:hAnsi="Arial" w:cs="Arial"/>
                <w:color w:val="000000"/>
                <w:sz w:val="27"/>
                <w:szCs w:val="27"/>
                <w:shd w:val="clear" w:color="auto" w:fill="FFFFFF"/>
              </w:rPr>
              <w:t>13</w:t>
            </w:r>
            <w:r w:rsidRPr="00DE7FEE">
              <w:rPr>
                <w:rFonts w:ascii="Arial" w:hAnsi="Arial" w:cs="Arial"/>
                <w:color w:val="000000"/>
                <w:sz w:val="20"/>
                <w:szCs w:val="20"/>
                <w:shd w:val="clear" w:color="auto" w:fill="FFFFFF"/>
                <w:lang w:val="ru-RU"/>
              </w:rPr>
              <w:t>,60 / </w:t>
            </w:r>
            <w:r w:rsidRPr="00DE7FEE">
              <w:rPr>
                <w:rFonts w:ascii="Arial" w:hAnsi="Arial" w:cs="Arial"/>
                <w:color w:val="000000"/>
                <w:sz w:val="27"/>
                <w:szCs w:val="27"/>
                <w:shd w:val="clear" w:color="auto" w:fill="FFFFFF"/>
              </w:rPr>
              <w:t>līdz</w:t>
            </w:r>
            <w:r w:rsidRPr="00DE7FEE">
              <w:rPr>
                <w:rFonts w:ascii="Arial" w:hAnsi="Arial" w:cs="Arial"/>
                <w:color w:val="000000"/>
                <w:sz w:val="20"/>
                <w:szCs w:val="20"/>
                <w:shd w:val="clear" w:color="auto" w:fill="FFFFFF"/>
                <w:lang w:val="ru-RU"/>
              </w:rPr>
              <w:t> 18 </w:t>
            </w:r>
            <w:r w:rsidRPr="00DE7FEE">
              <w:rPr>
                <w:rFonts w:ascii="Arial" w:hAnsi="Arial" w:cs="Arial"/>
                <w:color w:val="000000"/>
                <w:sz w:val="27"/>
                <w:szCs w:val="27"/>
                <w:shd w:val="clear" w:color="auto" w:fill="FFFFFF"/>
              </w:rPr>
              <w:t>gadiem 10</w:t>
            </w:r>
            <w:r w:rsidRPr="00DE7FEE">
              <w:rPr>
                <w:rFonts w:ascii="Arial" w:hAnsi="Arial" w:cs="Arial"/>
                <w:color w:val="000000"/>
                <w:sz w:val="20"/>
                <w:szCs w:val="20"/>
                <w:shd w:val="clear" w:color="auto" w:fill="FFFFFF"/>
                <w:lang w:val="ru-RU"/>
              </w:rPr>
              <w:t>.30,-</w:t>
            </w:r>
          </w:p>
        </w:tc>
      </w:tr>
      <w:tr w:rsidR="00DE7FEE" w:rsidTr="00DE7FEE">
        <w:tblPrEx>
          <w:tblCellMar>
            <w:top w:w="0" w:type="dxa"/>
            <w:bottom w:w="0" w:type="dxa"/>
          </w:tblCellMar>
        </w:tblPrEx>
        <w:trPr>
          <w:trHeight w:val="770"/>
        </w:trPr>
        <w:tc>
          <w:tcPr>
            <w:tcW w:w="3098" w:type="dxa"/>
          </w:tcPr>
          <w:p w:rsidR="00DE7FEE" w:rsidRPr="00DE7FEE" w:rsidRDefault="00DE7FEE" w:rsidP="00DE7FEE">
            <w:pPr>
              <w:pStyle w:val="NormalWeb"/>
              <w:shd w:val="clear" w:color="auto" w:fill="FFFFFF"/>
              <w:spacing w:before="0" w:beforeAutospacing="0" w:after="178" w:afterAutospacing="0"/>
              <w:rPr>
                <w:rFonts w:ascii="Arial" w:hAnsi="Arial" w:cs="Arial"/>
                <w:color w:val="000000"/>
                <w:sz w:val="20"/>
                <w:szCs w:val="20"/>
              </w:rPr>
            </w:pPr>
            <w:r w:rsidRPr="00DE7FEE">
              <w:rPr>
                <w:rFonts w:ascii="Arial" w:hAnsi="Arial" w:cs="Arial"/>
                <w:color w:val="000000"/>
              </w:rPr>
              <w:t>Maierlinga namiņa</w:t>
            </w:r>
          </w:p>
          <w:p w:rsidR="00DE7FEE" w:rsidRPr="00DE7FEE" w:rsidRDefault="00DE7FEE" w:rsidP="00DE7FEE">
            <w:pPr>
              <w:pStyle w:val="NormalWeb"/>
              <w:shd w:val="clear" w:color="auto" w:fill="FFFFFF"/>
              <w:spacing w:before="0" w:beforeAutospacing="0" w:after="0" w:afterAutospacing="0"/>
              <w:rPr>
                <w:rFonts w:ascii="Arial" w:hAnsi="Arial" w:cs="Arial"/>
                <w:color w:val="000000"/>
                <w:sz w:val="20"/>
                <w:szCs w:val="20"/>
              </w:rPr>
            </w:pPr>
            <w:r w:rsidRPr="00DE7FEE">
              <w:rPr>
                <w:rFonts w:ascii="Arial" w:hAnsi="Arial" w:cs="Arial"/>
                <w:color w:val="000000"/>
              </w:rPr>
              <w:t>klosteris</w:t>
            </w:r>
            <w:r w:rsidRPr="00DE7FEE">
              <w:rPr>
                <w:rFonts w:ascii="Arial" w:hAnsi="Arial" w:cs="Arial"/>
                <w:color w:val="000000"/>
                <w:sz w:val="20"/>
                <w:szCs w:val="20"/>
              </w:rPr>
              <w:t> </w:t>
            </w:r>
          </w:p>
        </w:tc>
        <w:tc>
          <w:tcPr>
            <w:tcW w:w="3282" w:type="dxa"/>
          </w:tcPr>
          <w:p w:rsidR="00DE7FEE" w:rsidRPr="00DE7FEE" w:rsidRDefault="00DE7FEE" w:rsidP="00DE7FEE">
            <w:pPr>
              <w:pStyle w:val="NormalWeb"/>
              <w:shd w:val="clear" w:color="auto" w:fill="FFFFFF"/>
              <w:spacing w:before="0" w:beforeAutospacing="0" w:after="178" w:afterAutospacing="0"/>
              <w:rPr>
                <w:rFonts w:ascii="Arial" w:hAnsi="Arial" w:cs="Arial"/>
                <w:color w:val="000000"/>
                <w:sz w:val="20"/>
                <w:szCs w:val="20"/>
              </w:rPr>
            </w:pPr>
            <w:r w:rsidRPr="00DE7FEE">
              <w:rPr>
                <w:rFonts w:ascii="Arial" w:hAnsi="Arial" w:cs="Arial"/>
                <w:color w:val="000000"/>
              </w:rPr>
              <w:t>6</w:t>
            </w:r>
          </w:p>
          <w:p w:rsidR="00DE7FEE" w:rsidRPr="00DE7FEE" w:rsidRDefault="00DE7FEE" w:rsidP="00DE7FEE">
            <w:pPr>
              <w:pStyle w:val="NormalWeb"/>
              <w:shd w:val="clear" w:color="auto" w:fill="FFFFFF"/>
              <w:spacing w:before="0" w:beforeAutospacing="0" w:after="178" w:afterAutospacing="0"/>
              <w:rPr>
                <w:rFonts w:ascii="Arial" w:hAnsi="Arial" w:cs="Arial"/>
                <w:color w:val="000000"/>
                <w:sz w:val="20"/>
                <w:szCs w:val="20"/>
              </w:rPr>
            </w:pPr>
            <w:r w:rsidRPr="00DE7FEE">
              <w:rPr>
                <w:rFonts w:ascii="Arial" w:hAnsi="Arial" w:cs="Arial"/>
                <w:color w:val="000000"/>
              </w:rPr>
              <w:t>6</w:t>
            </w:r>
          </w:p>
        </w:tc>
      </w:tr>
    </w:tbl>
    <w:p w:rsidR="00DE7FEE" w:rsidRDefault="00DE7FEE" w:rsidP="00DE7FEE">
      <w:pPr>
        <w:pStyle w:val="NormalWeb"/>
        <w:shd w:val="clear" w:color="auto" w:fill="FFFFFF"/>
        <w:spacing w:before="0" w:beforeAutospacing="0" w:after="0" w:afterAutospacing="0"/>
        <w:rPr>
          <w:rFonts w:ascii="Calibri" w:hAnsi="Calibri" w:cs="Calibri"/>
          <w:color w:val="000000"/>
        </w:rPr>
      </w:pPr>
    </w:p>
    <w:p w:rsidR="00DE7FEE" w:rsidRDefault="00DE7FEE" w:rsidP="00DE7FEE">
      <w:pPr>
        <w:pStyle w:val="NormalWeb"/>
        <w:shd w:val="clear" w:color="auto" w:fill="FFFFFF"/>
        <w:spacing w:before="0" w:beforeAutospacing="0" w:after="0" w:afterAutospacing="0"/>
        <w:rPr>
          <w:rFonts w:ascii="Calibri" w:hAnsi="Calibri" w:cs="Calibri"/>
          <w:color w:val="000000"/>
        </w:rPr>
      </w:pPr>
    </w:p>
    <w:p w:rsidR="00DE7FEE" w:rsidRDefault="00DE7FEE" w:rsidP="00DE7FEE">
      <w:pPr>
        <w:pStyle w:val="NormalWeb"/>
        <w:shd w:val="clear" w:color="auto" w:fill="FFFFFF"/>
        <w:spacing w:before="0" w:beforeAutospacing="0" w:after="0" w:afterAutospacing="0"/>
        <w:rPr>
          <w:rFonts w:ascii="Calibri" w:hAnsi="Calibri" w:cs="Calibri"/>
          <w:color w:val="000000"/>
        </w:rPr>
      </w:pPr>
    </w:p>
    <w:p w:rsidR="00DE7FEE" w:rsidRDefault="00DE7FEE" w:rsidP="00DE7FEE">
      <w:pPr>
        <w:pStyle w:val="NormalWeb"/>
        <w:shd w:val="clear" w:color="auto" w:fill="FFFFFF"/>
        <w:spacing w:before="0" w:beforeAutospacing="0" w:after="0" w:afterAutospacing="0"/>
        <w:rPr>
          <w:rFonts w:ascii="Calibri" w:hAnsi="Calibri" w:cs="Calibri"/>
          <w:color w:val="000000"/>
        </w:rPr>
      </w:pPr>
    </w:p>
    <w:p w:rsidR="00DE7FEE" w:rsidRDefault="00DE7FEE" w:rsidP="00DE7FEE">
      <w:pPr>
        <w:pStyle w:val="NormalWeb"/>
        <w:shd w:val="clear" w:color="auto" w:fill="FFFFFF"/>
        <w:spacing w:before="0" w:beforeAutospacing="0" w:after="0" w:afterAutospacing="0"/>
        <w:rPr>
          <w:rFonts w:ascii="Calibri" w:hAnsi="Calibri" w:cs="Calibri"/>
          <w:color w:val="000000"/>
        </w:rPr>
      </w:pPr>
    </w:p>
    <w:p w:rsidR="00DE7FEE" w:rsidRDefault="00DE7FEE" w:rsidP="00DE7FEE">
      <w:pPr>
        <w:pStyle w:val="NormalWeb"/>
        <w:shd w:val="clear" w:color="auto" w:fill="FFFFFF"/>
        <w:spacing w:before="0" w:beforeAutospacing="0" w:after="0" w:afterAutospacing="0"/>
        <w:rPr>
          <w:rFonts w:ascii="Calibri" w:hAnsi="Calibri" w:cs="Calibri"/>
          <w:color w:val="000000"/>
        </w:rPr>
      </w:pP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color w:val="000000"/>
        </w:rPr>
        <w:t>Pusdienas Vīnē</w:t>
      </w:r>
      <w:r w:rsidRPr="00DE7FEE">
        <w:rPr>
          <w:rFonts w:ascii="Arial" w:hAnsi="Arial" w:cs="Arial"/>
          <w:color w:val="000000"/>
          <w:lang w:val="en-US"/>
        </w:rPr>
        <w:t> ~12 </w:t>
      </w:r>
      <w:r w:rsidRPr="00DE7FEE">
        <w:rPr>
          <w:rFonts w:ascii="Arial" w:hAnsi="Arial" w:cs="Arial"/>
          <w:color w:val="000000"/>
        </w:rPr>
        <w:t>EUR</w:t>
      </w: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color w:val="000000"/>
          <w:lang w:val="en-US"/>
        </w:rPr>
        <w:t>20</w:t>
      </w:r>
      <w:r w:rsidRPr="00DE7FEE">
        <w:rPr>
          <w:rFonts w:ascii="Arial" w:hAnsi="Arial" w:cs="Arial"/>
          <w:color w:val="000000"/>
        </w:rPr>
        <w:t>18. </w:t>
      </w:r>
      <w:proofErr w:type="gramStart"/>
      <w:r w:rsidRPr="00DE7FEE">
        <w:rPr>
          <w:rFonts w:ascii="Arial" w:hAnsi="Arial" w:cs="Arial"/>
          <w:color w:val="000000"/>
        </w:rPr>
        <w:t>gada</w:t>
      </w:r>
      <w:proofErr w:type="gramEnd"/>
      <w:r w:rsidRPr="00DE7FEE">
        <w:rPr>
          <w:rFonts w:ascii="Arial" w:hAnsi="Arial" w:cs="Arial"/>
          <w:color w:val="000000"/>
        </w:rPr>
        <w:t xml:space="preserve"> cenas</w:t>
      </w: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color w:val="000000"/>
          <w:lang w:val="en-US"/>
        </w:rPr>
        <w:t> </w:t>
      </w: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color w:val="000000"/>
        </w:rPr>
        <w:t>Iesakām paņemt līdz ne mazāk kā 200 EUR</w:t>
      </w:r>
      <w:r w:rsidRPr="00DE7FEE">
        <w:rPr>
          <w:rFonts w:ascii="Arial" w:hAnsi="Arial" w:cs="Arial"/>
          <w:b/>
          <w:bCs/>
          <w:color w:val="000000"/>
        </w:rPr>
        <w:t> </w:t>
      </w:r>
      <w:r w:rsidRPr="00DE7FEE">
        <w:rPr>
          <w:rFonts w:ascii="Arial" w:hAnsi="Arial" w:cs="Arial"/>
          <w:color w:val="000000"/>
        </w:rPr>
        <w:t>(muzeju apmeklēšanai, ēšanai un suvenīriem).</w:t>
      </w: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b/>
          <w:bCs/>
          <w:color w:val="000000"/>
          <w:lang w:val="en-US"/>
        </w:rPr>
        <w:t>–</w:t>
      </w:r>
      <w:r w:rsidRPr="00DE7FEE">
        <w:rPr>
          <w:rFonts w:ascii="Arial" w:hAnsi="Arial" w:cs="Arial"/>
          <w:color w:val="000000"/>
          <w:lang w:val="en-US"/>
        </w:rPr>
        <w:t> </w:t>
      </w:r>
      <w:proofErr w:type="gramStart"/>
      <w:r w:rsidRPr="00DE7FEE">
        <w:rPr>
          <w:rFonts w:ascii="Arial" w:hAnsi="Arial" w:cs="Arial"/>
          <w:color w:val="000000"/>
        </w:rPr>
        <w:t>papildus</w:t>
      </w:r>
      <w:proofErr w:type="gramEnd"/>
      <w:r w:rsidRPr="00DE7FEE">
        <w:rPr>
          <w:rFonts w:ascii="Arial" w:hAnsi="Arial" w:cs="Arial"/>
          <w:color w:val="000000"/>
        </w:rPr>
        <w:t xml:space="preserve"> vieta autobusā</w:t>
      </w:r>
      <w:r w:rsidRPr="00DE7FEE">
        <w:rPr>
          <w:rFonts w:ascii="Arial" w:hAnsi="Arial" w:cs="Arial"/>
          <w:color w:val="000000"/>
          <w:lang w:val="en-US"/>
        </w:rPr>
        <w:t> – 9</w:t>
      </w:r>
      <w:r w:rsidRPr="00DE7FEE">
        <w:rPr>
          <w:rFonts w:ascii="Arial" w:hAnsi="Arial" w:cs="Arial"/>
          <w:color w:val="000000"/>
        </w:rPr>
        <w:t>0 euro</w:t>
      </w: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color w:val="000000"/>
          <w:lang w:val="en-US"/>
        </w:rPr>
        <w:t>– </w:t>
      </w:r>
      <w:proofErr w:type="gramStart"/>
      <w:r w:rsidRPr="00DE7FEE">
        <w:rPr>
          <w:rFonts w:ascii="Arial" w:hAnsi="Arial" w:cs="Arial"/>
          <w:color w:val="000000"/>
        </w:rPr>
        <w:t>piemaksa</w:t>
      </w:r>
      <w:proofErr w:type="gramEnd"/>
      <w:r w:rsidRPr="00DE7FEE">
        <w:rPr>
          <w:rFonts w:ascii="Arial" w:hAnsi="Arial" w:cs="Arial"/>
          <w:color w:val="000000"/>
        </w:rPr>
        <w:t xml:space="preserve"> par vienvietīgu numuru</w:t>
      </w:r>
      <w:r w:rsidRPr="00DE7FEE">
        <w:rPr>
          <w:rFonts w:ascii="Arial" w:hAnsi="Arial" w:cs="Arial"/>
          <w:color w:val="000000"/>
          <w:lang w:val="en-US"/>
        </w:rPr>
        <w:t>– </w:t>
      </w:r>
      <w:r w:rsidRPr="00DE7FEE">
        <w:rPr>
          <w:rFonts w:ascii="Arial" w:hAnsi="Arial" w:cs="Arial"/>
          <w:color w:val="000000"/>
        </w:rPr>
        <w:t>40 eur</w:t>
      </w: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b/>
          <w:bCs/>
          <w:color w:val="000000"/>
        </w:rPr>
        <w:t>Braucienam nepieciešamie dokumenti:</w:t>
      </w: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color w:val="000000"/>
        </w:rPr>
        <w:t>Pase, kura pēc atgriešanās no ceļojuma vēl ir spēkā 3 mēnešus.</w:t>
      </w: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color w:val="000000"/>
        </w:rPr>
        <w:t>Bērniem līdz 18 gadiem – dzimšanas apliecība un pase, bet bērniem, kuri neceļo kopā ar vecākiem, vēl arī viena vecāka notariāli apliecināta atļauja.</w:t>
      </w:r>
    </w:p>
    <w:p w:rsidR="00DE7FEE" w:rsidRPr="00DE7FEE" w:rsidRDefault="00DE7FEE" w:rsidP="00DE7FEE">
      <w:pPr>
        <w:pStyle w:val="NormalWeb"/>
        <w:shd w:val="clear" w:color="auto" w:fill="FFFFFF"/>
        <w:spacing w:before="0" w:beforeAutospacing="0" w:after="0" w:afterAutospacing="0"/>
        <w:rPr>
          <w:rFonts w:ascii="Arial" w:hAnsi="Arial" w:cs="Arial"/>
          <w:color w:val="000000"/>
        </w:rPr>
      </w:pPr>
      <w:r w:rsidRPr="00DE7FEE">
        <w:rPr>
          <w:rFonts w:ascii="Arial" w:hAnsi="Arial" w:cs="Arial"/>
          <w:color w:val="000000"/>
        </w:rPr>
        <w:t>LR pilsoņu pases, kas izsniegtas līdz 30.06.2002. g., sākot no 01.07.2008. g. braucieniem uz ārzemēm nav derīgas!</w:t>
      </w:r>
    </w:p>
    <w:p w:rsidR="00F7143E" w:rsidRDefault="00DE7FEE" w:rsidP="00F7143E">
      <w:pPr>
        <w:spacing w:before="100" w:beforeAutospacing="1" w:after="100" w:afterAutospacing="1"/>
        <w:rPr>
          <w:rFonts w:ascii="Arial" w:hAnsi="Arial" w:cs="Arial"/>
          <w:b/>
          <w:bCs/>
          <w:iCs/>
          <w:color w:val="000000"/>
          <w:shd w:val="clear" w:color="auto" w:fill="FFFFFF"/>
        </w:rPr>
      </w:pPr>
      <w:r>
        <w:rPr>
          <w:rFonts w:ascii="Calibri" w:hAnsi="Calibri" w:cs="Calibri"/>
          <w:b/>
          <w:bCs/>
          <w:color w:val="000000"/>
          <w:sz w:val="27"/>
          <w:szCs w:val="27"/>
          <w:shd w:val="clear" w:color="auto" w:fill="FFFFFF"/>
        </w:rPr>
        <w:t> </w:t>
      </w:r>
      <w:r w:rsidRPr="00DE7FEE">
        <w:rPr>
          <w:rFonts w:ascii="Arial" w:hAnsi="Arial" w:cs="Arial"/>
          <w:b/>
          <w:bCs/>
          <w:iCs/>
          <w:color w:val="000000"/>
          <w:shd w:val="clear" w:color="auto" w:fill="FFFFFF"/>
        </w:rPr>
        <w:t>min.cilveku skaits grupā – 40</w:t>
      </w:r>
    </w:p>
    <w:p w:rsidR="00DE7FEE" w:rsidRPr="00DE7FEE" w:rsidRDefault="00DE7FEE" w:rsidP="00F7143E">
      <w:pPr>
        <w:spacing w:before="100" w:beforeAutospacing="1" w:after="100" w:afterAutospacing="1"/>
        <w:rPr>
          <w:rFonts w:ascii="Arial" w:hAnsi="Arial" w:cs="Arial"/>
        </w:rPr>
      </w:pPr>
      <w:r w:rsidRPr="00DE7FEE">
        <w:rPr>
          <w:rFonts w:ascii="Arial" w:hAnsi="Arial" w:cs="Arial"/>
          <w:bCs/>
          <w:iCs/>
          <w:color w:val="000000"/>
          <w:shd w:val="clear" w:color="auto" w:fill="FFFFFF"/>
        </w:rPr>
        <w:t>RTI</w:t>
      </w:r>
    </w:p>
    <w:sectPr w:rsidR="00DE7FEE" w:rsidRPr="00DE7FEE" w:rsidSect="000F4098">
      <w:type w:val="continuous"/>
      <w:pgSz w:w="11906" w:h="16838"/>
      <w:pgMar w:top="737" w:right="707" w:bottom="73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9"/>
  </w:num>
  <w:num w:numId="5">
    <w:abstractNumId w:val="6"/>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efaultTabStop w:val="720"/>
  <w:characterSpacingControl w:val="doNotCompress"/>
  <w:compat/>
  <w:rsids>
    <w:rsidRoot w:val="00760925"/>
    <w:rsid w:val="00000B0D"/>
    <w:rsid w:val="00004688"/>
    <w:rsid w:val="000649B2"/>
    <w:rsid w:val="0007283E"/>
    <w:rsid w:val="000C1DCC"/>
    <w:rsid w:val="000F4098"/>
    <w:rsid w:val="000F6621"/>
    <w:rsid w:val="00140A2E"/>
    <w:rsid w:val="00181ADB"/>
    <w:rsid w:val="001E51B5"/>
    <w:rsid w:val="001F0897"/>
    <w:rsid w:val="00225333"/>
    <w:rsid w:val="002271DD"/>
    <w:rsid w:val="00227361"/>
    <w:rsid w:val="00232439"/>
    <w:rsid w:val="002447E8"/>
    <w:rsid w:val="0028187B"/>
    <w:rsid w:val="00307ED3"/>
    <w:rsid w:val="00334D9E"/>
    <w:rsid w:val="003824E6"/>
    <w:rsid w:val="00386F39"/>
    <w:rsid w:val="003A2BEE"/>
    <w:rsid w:val="00467D2F"/>
    <w:rsid w:val="004733F6"/>
    <w:rsid w:val="00492271"/>
    <w:rsid w:val="00497F00"/>
    <w:rsid w:val="004A1B2E"/>
    <w:rsid w:val="004A38FC"/>
    <w:rsid w:val="004D403B"/>
    <w:rsid w:val="004D6290"/>
    <w:rsid w:val="004E64D2"/>
    <w:rsid w:val="00520E7A"/>
    <w:rsid w:val="0053127D"/>
    <w:rsid w:val="00562A91"/>
    <w:rsid w:val="00562B65"/>
    <w:rsid w:val="005709A0"/>
    <w:rsid w:val="005C0CCF"/>
    <w:rsid w:val="005C402A"/>
    <w:rsid w:val="005D1D7F"/>
    <w:rsid w:val="005F6AE6"/>
    <w:rsid w:val="00634226"/>
    <w:rsid w:val="00665E23"/>
    <w:rsid w:val="006E171C"/>
    <w:rsid w:val="006F635F"/>
    <w:rsid w:val="00735C44"/>
    <w:rsid w:val="00753645"/>
    <w:rsid w:val="00760925"/>
    <w:rsid w:val="00772C08"/>
    <w:rsid w:val="00780C57"/>
    <w:rsid w:val="0079572B"/>
    <w:rsid w:val="007A6F22"/>
    <w:rsid w:val="007C4598"/>
    <w:rsid w:val="007C5548"/>
    <w:rsid w:val="00814D37"/>
    <w:rsid w:val="008537C2"/>
    <w:rsid w:val="0088119F"/>
    <w:rsid w:val="008C432C"/>
    <w:rsid w:val="009067A1"/>
    <w:rsid w:val="00945112"/>
    <w:rsid w:val="00950F7C"/>
    <w:rsid w:val="00961FEE"/>
    <w:rsid w:val="009A6D8B"/>
    <w:rsid w:val="00A06A48"/>
    <w:rsid w:val="00A510FA"/>
    <w:rsid w:val="00A53F81"/>
    <w:rsid w:val="00A60F25"/>
    <w:rsid w:val="00A67F33"/>
    <w:rsid w:val="00AA5ABC"/>
    <w:rsid w:val="00AC1FE2"/>
    <w:rsid w:val="00AE0E2B"/>
    <w:rsid w:val="00B13A8F"/>
    <w:rsid w:val="00B41846"/>
    <w:rsid w:val="00B56943"/>
    <w:rsid w:val="00B5749C"/>
    <w:rsid w:val="00B91CDD"/>
    <w:rsid w:val="00B9353B"/>
    <w:rsid w:val="00BD52AA"/>
    <w:rsid w:val="00C4403B"/>
    <w:rsid w:val="00C711F1"/>
    <w:rsid w:val="00CF59DE"/>
    <w:rsid w:val="00D216CF"/>
    <w:rsid w:val="00D40105"/>
    <w:rsid w:val="00DE1605"/>
    <w:rsid w:val="00DE7FEE"/>
    <w:rsid w:val="00E72C1A"/>
    <w:rsid w:val="00EC102B"/>
    <w:rsid w:val="00ED04AA"/>
    <w:rsid w:val="00ED7DF5"/>
    <w:rsid w:val="00EE7E88"/>
    <w:rsid w:val="00F30942"/>
    <w:rsid w:val="00F7143E"/>
    <w:rsid w:val="00FA6B77"/>
    <w:rsid w:val="00FF28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925"/>
    <w:rPr>
      <w:sz w:val="24"/>
      <w:szCs w:val="24"/>
    </w:rPr>
  </w:style>
  <w:style w:type="paragraph" w:styleId="Heading1">
    <w:name w:val="heading 1"/>
    <w:basedOn w:val="Normal"/>
    <w:next w:val="Normal"/>
    <w:link w:val="Heading1Char"/>
    <w:qFormat/>
    <w:rsid w:val="00B5749C"/>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0F4098"/>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0F40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0925"/>
    <w:rPr>
      <w:color w:val="0000FF"/>
      <w:u w:val="single"/>
    </w:rPr>
  </w:style>
  <w:style w:type="character" w:styleId="Emphasis">
    <w:name w:val="Emphasis"/>
    <w:basedOn w:val="DefaultParagraphFont"/>
    <w:uiPriority w:val="20"/>
    <w:qFormat/>
    <w:rsid w:val="006F635F"/>
    <w:rPr>
      <w:i/>
      <w:iCs/>
    </w:rPr>
  </w:style>
  <w:style w:type="character" w:customStyle="1" w:styleId="Heading2Char">
    <w:name w:val="Heading 2 Char"/>
    <w:basedOn w:val="DefaultParagraphFont"/>
    <w:link w:val="Heading2"/>
    <w:uiPriority w:val="9"/>
    <w:rsid w:val="000F4098"/>
    <w:rPr>
      <w:b/>
      <w:bCs/>
      <w:sz w:val="36"/>
      <w:szCs w:val="36"/>
    </w:rPr>
  </w:style>
  <w:style w:type="character" w:customStyle="1" w:styleId="productname-holder">
    <w:name w:val="productname-holder"/>
    <w:basedOn w:val="DefaultParagraphFont"/>
    <w:rsid w:val="000F4098"/>
  </w:style>
  <w:style w:type="character" w:customStyle="1" w:styleId="event-code">
    <w:name w:val="event-code"/>
    <w:basedOn w:val="DefaultParagraphFont"/>
    <w:rsid w:val="000F4098"/>
  </w:style>
  <w:style w:type="character" w:customStyle="1" w:styleId="destination-title">
    <w:name w:val="destination-title"/>
    <w:basedOn w:val="DefaultParagraphFont"/>
    <w:rsid w:val="000F4098"/>
  </w:style>
  <w:style w:type="paragraph" w:styleId="NormalWeb">
    <w:name w:val="Normal (Web)"/>
    <w:basedOn w:val="Normal"/>
    <w:uiPriority w:val="99"/>
    <w:unhideWhenUsed/>
    <w:rsid w:val="000F4098"/>
    <w:pPr>
      <w:spacing w:before="100" w:beforeAutospacing="1" w:after="100" w:afterAutospacing="1"/>
    </w:pPr>
  </w:style>
  <w:style w:type="character" w:customStyle="1" w:styleId="Heading3Char">
    <w:name w:val="Heading 3 Char"/>
    <w:basedOn w:val="DefaultParagraphFont"/>
    <w:link w:val="Heading3"/>
    <w:semiHidden/>
    <w:rsid w:val="000F4098"/>
    <w:rPr>
      <w:rFonts w:ascii="Cambria" w:eastAsia="Times New Roman" w:hAnsi="Cambria" w:cs="Times New Roman"/>
      <w:b/>
      <w:bCs/>
      <w:sz w:val="26"/>
      <w:szCs w:val="26"/>
    </w:rPr>
  </w:style>
  <w:style w:type="character" w:styleId="Strong">
    <w:name w:val="Strong"/>
    <w:basedOn w:val="DefaultParagraphFont"/>
    <w:uiPriority w:val="22"/>
    <w:qFormat/>
    <w:rsid w:val="00F7143E"/>
    <w:rPr>
      <w:b/>
      <w:bCs/>
    </w:rPr>
  </w:style>
  <w:style w:type="character" w:customStyle="1" w:styleId="Heading1Char">
    <w:name w:val="Heading 1 Char"/>
    <w:basedOn w:val="DefaultParagraphFont"/>
    <w:link w:val="Heading1"/>
    <w:rsid w:val="00B5749C"/>
    <w:rPr>
      <w:rFonts w:ascii="Cambria" w:eastAsia="Times New Roman" w:hAnsi="Cambria" w:cs="Times New Roman"/>
      <w:b/>
      <w:bCs/>
      <w:kern w:val="32"/>
      <w:sz w:val="32"/>
      <w:szCs w:val="32"/>
    </w:rPr>
  </w:style>
  <w:style w:type="character" w:customStyle="1" w:styleId="td">
    <w:name w:val="td"/>
    <w:basedOn w:val="DefaultParagraphFont"/>
    <w:rsid w:val="00B5749C"/>
  </w:style>
  <w:style w:type="character" w:customStyle="1" w:styleId="radio-inner">
    <w:name w:val="radio-inner"/>
    <w:basedOn w:val="DefaultParagraphFont"/>
    <w:rsid w:val="002447E8"/>
  </w:style>
</w:styles>
</file>

<file path=word/webSettings.xml><?xml version="1.0" encoding="utf-8"?>
<w:webSettings xmlns:r="http://schemas.openxmlformats.org/officeDocument/2006/relationships" xmlns:w="http://schemas.openxmlformats.org/wordprocessingml/2006/main">
  <w:divs>
    <w:div w:id="114830686">
      <w:bodyDiv w:val="1"/>
      <w:marLeft w:val="0"/>
      <w:marRight w:val="0"/>
      <w:marTop w:val="0"/>
      <w:marBottom w:val="0"/>
      <w:divBdr>
        <w:top w:val="none" w:sz="0" w:space="0" w:color="auto"/>
        <w:left w:val="none" w:sz="0" w:space="0" w:color="auto"/>
        <w:bottom w:val="none" w:sz="0" w:space="0" w:color="auto"/>
        <w:right w:val="none" w:sz="0" w:space="0" w:color="auto"/>
      </w:divBdr>
    </w:div>
    <w:div w:id="191917724">
      <w:bodyDiv w:val="1"/>
      <w:marLeft w:val="0"/>
      <w:marRight w:val="0"/>
      <w:marTop w:val="0"/>
      <w:marBottom w:val="0"/>
      <w:divBdr>
        <w:top w:val="none" w:sz="0" w:space="0" w:color="auto"/>
        <w:left w:val="none" w:sz="0" w:space="0" w:color="auto"/>
        <w:bottom w:val="none" w:sz="0" w:space="0" w:color="auto"/>
        <w:right w:val="none" w:sz="0" w:space="0" w:color="auto"/>
      </w:divBdr>
    </w:div>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199634543">
      <w:bodyDiv w:val="1"/>
      <w:marLeft w:val="0"/>
      <w:marRight w:val="0"/>
      <w:marTop w:val="0"/>
      <w:marBottom w:val="0"/>
      <w:divBdr>
        <w:top w:val="none" w:sz="0" w:space="0" w:color="auto"/>
        <w:left w:val="none" w:sz="0" w:space="0" w:color="auto"/>
        <w:bottom w:val="none" w:sz="0" w:space="0" w:color="auto"/>
        <w:right w:val="none" w:sz="0" w:space="0" w:color="auto"/>
      </w:divBdr>
    </w:div>
    <w:div w:id="269051642">
      <w:bodyDiv w:val="1"/>
      <w:marLeft w:val="0"/>
      <w:marRight w:val="0"/>
      <w:marTop w:val="0"/>
      <w:marBottom w:val="0"/>
      <w:divBdr>
        <w:top w:val="none" w:sz="0" w:space="0" w:color="auto"/>
        <w:left w:val="none" w:sz="0" w:space="0" w:color="auto"/>
        <w:bottom w:val="none" w:sz="0" w:space="0" w:color="auto"/>
        <w:right w:val="none" w:sz="0" w:space="0" w:color="auto"/>
      </w:divBdr>
      <w:divsChild>
        <w:div w:id="607931325">
          <w:marLeft w:val="0"/>
          <w:marRight w:val="0"/>
          <w:marTop w:val="0"/>
          <w:marBottom w:val="0"/>
          <w:divBdr>
            <w:top w:val="none" w:sz="0" w:space="0" w:color="auto"/>
            <w:left w:val="none" w:sz="0" w:space="0" w:color="auto"/>
            <w:bottom w:val="none" w:sz="0" w:space="0" w:color="auto"/>
            <w:right w:val="none" w:sz="0" w:space="0" w:color="auto"/>
          </w:divBdr>
        </w:div>
        <w:div w:id="752967539">
          <w:marLeft w:val="0"/>
          <w:marRight w:val="0"/>
          <w:marTop w:val="0"/>
          <w:marBottom w:val="0"/>
          <w:divBdr>
            <w:top w:val="none" w:sz="0" w:space="0" w:color="auto"/>
            <w:left w:val="none" w:sz="0" w:space="0" w:color="auto"/>
            <w:bottom w:val="none" w:sz="0" w:space="0" w:color="auto"/>
            <w:right w:val="none" w:sz="0" w:space="0" w:color="auto"/>
          </w:divBdr>
        </w:div>
        <w:div w:id="1681083935">
          <w:marLeft w:val="0"/>
          <w:marRight w:val="0"/>
          <w:marTop w:val="0"/>
          <w:marBottom w:val="0"/>
          <w:divBdr>
            <w:top w:val="none" w:sz="0" w:space="0" w:color="auto"/>
            <w:left w:val="none" w:sz="0" w:space="0" w:color="auto"/>
            <w:bottom w:val="none" w:sz="0" w:space="0" w:color="auto"/>
            <w:right w:val="none" w:sz="0" w:space="0" w:color="auto"/>
          </w:divBdr>
        </w:div>
      </w:divsChild>
    </w:div>
    <w:div w:id="296297262">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325714564">
      <w:bodyDiv w:val="1"/>
      <w:marLeft w:val="0"/>
      <w:marRight w:val="0"/>
      <w:marTop w:val="0"/>
      <w:marBottom w:val="0"/>
      <w:divBdr>
        <w:top w:val="none" w:sz="0" w:space="0" w:color="auto"/>
        <w:left w:val="none" w:sz="0" w:space="0" w:color="auto"/>
        <w:bottom w:val="none" w:sz="0" w:space="0" w:color="auto"/>
        <w:right w:val="none" w:sz="0" w:space="0" w:color="auto"/>
      </w:divBdr>
    </w:div>
    <w:div w:id="357393767">
      <w:bodyDiv w:val="1"/>
      <w:marLeft w:val="0"/>
      <w:marRight w:val="0"/>
      <w:marTop w:val="0"/>
      <w:marBottom w:val="0"/>
      <w:divBdr>
        <w:top w:val="none" w:sz="0" w:space="0" w:color="auto"/>
        <w:left w:val="none" w:sz="0" w:space="0" w:color="auto"/>
        <w:bottom w:val="none" w:sz="0" w:space="0" w:color="auto"/>
        <w:right w:val="none" w:sz="0" w:space="0" w:color="auto"/>
      </w:divBdr>
    </w:div>
    <w:div w:id="475534191">
      <w:bodyDiv w:val="1"/>
      <w:marLeft w:val="0"/>
      <w:marRight w:val="0"/>
      <w:marTop w:val="0"/>
      <w:marBottom w:val="0"/>
      <w:divBdr>
        <w:top w:val="none" w:sz="0" w:space="0" w:color="auto"/>
        <w:left w:val="none" w:sz="0" w:space="0" w:color="auto"/>
        <w:bottom w:val="none" w:sz="0" w:space="0" w:color="auto"/>
        <w:right w:val="none" w:sz="0" w:space="0" w:color="auto"/>
      </w:divBdr>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606695227">
      <w:bodyDiv w:val="1"/>
      <w:marLeft w:val="0"/>
      <w:marRight w:val="0"/>
      <w:marTop w:val="0"/>
      <w:marBottom w:val="0"/>
      <w:divBdr>
        <w:top w:val="none" w:sz="0" w:space="0" w:color="auto"/>
        <w:left w:val="none" w:sz="0" w:space="0" w:color="auto"/>
        <w:bottom w:val="none" w:sz="0" w:space="0" w:color="auto"/>
        <w:right w:val="none" w:sz="0" w:space="0" w:color="auto"/>
      </w:divBdr>
      <w:divsChild>
        <w:div w:id="630480331">
          <w:marLeft w:val="0"/>
          <w:marRight w:val="0"/>
          <w:marTop w:val="0"/>
          <w:marBottom w:val="0"/>
          <w:divBdr>
            <w:top w:val="none" w:sz="0" w:space="0" w:color="auto"/>
            <w:left w:val="none" w:sz="0" w:space="0" w:color="auto"/>
            <w:bottom w:val="none" w:sz="0" w:space="0" w:color="auto"/>
            <w:right w:val="none" w:sz="0" w:space="0" w:color="auto"/>
          </w:divBdr>
        </w:div>
        <w:div w:id="1603999259">
          <w:marLeft w:val="0"/>
          <w:marRight w:val="0"/>
          <w:marTop w:val="0"/>
          <w:marBottom w:val="0"/>
          <w:divBdr>
            <w:top w:val="none" w:sz="0" w:space="0" w:color="auto"/>
            <w:left w:val="none" w:sz="0" w:space="0" w:color="auto"/>
            <w:bottom w:val="none" w:sz="0" w:space="0" w:color="auto"/>
            <w:right w:val="none" w:sz="0" w:space="0" w:color="auto"/>
          </w:divBdr>
        </w:div>
        <w:div w:id="1835803331">
          <w:marLeft w:val="0"/>
          <w:marRight w:val="0"/>
          <w:marTop w:val="0"/>
          <w:marBottom w:val="0"/>
          <w:divBdr>
            <w:top w:val="none" w:sz="0" w:space="0" w:color="auto"/>
            <w:left w:val="none" w:sz="0" w:space="0" w:color="auto"/>
            <w:bottom w:val="none" w:sz="0" w:space="0" w:color="auto"/>
            <w:right w:val="none" w:sz="0" w:space="0" w:color="auto"/>
          </w:divBdr>
        </w:div>
      </w:divsChild>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653342824">
      <w:bodyDiv w:val="1"/>
      <w:marLeft w:val="0"/>
      <w:marRight w:val="0"/>
      <w:marTop w:val="0"/>
      <w:marBottom w:val="0"/>
      <w:divBdr>
        <w:top w:val="none" w:sz="0" w:space="0" w:color="auto"/>
        <w:left w:val="none" w:sz="0" w:space="0" w:color="auto"/>
        <w:bottom w:val="none" w:sz="0" w:space="0" w:color="auto"/>
        <w:right w:val="none" w:sz="0" w:space="0" w:color="auto"/>
      </w:divBdr>
    </w:div>
    <w:div w:id="682514204">
      <w:bodyDiv w:val="1"/>
      <w:marLeft w:val="0"/>
      <w:marRight w:val="0"/>
      <w:marTop w:val="0"/>
      <w:marBottom w:val="0"/>
      <w:divBdr>
        <w:top w:val="none" w:sz="0" w:space="0" w:color="auto"/>
        <w:left w:val="none" w:sz="0" w:space="0" w:color="auto"/>
        <w:bottom w:val="none" w:sz="0" w:space="0" w:color="auto"/>
        <w:right w:val="none" w:sz="0" w:space="0" w:color="auto"/>
      </w:divBdr>
    </w:div>
    <w:div w:id="774518306">
      <w:bodyDiv w:val="1"/>
      <w:marLeft w:val="0"/>
      <w:marRight w:val="0"/>
      <w:marTop w:val="0"/>
      <w:marBottom w:val="0"/>
      <w:divBdr>
        <w:top w:val="none" w:sz="0" w:space="0" w:color="auto"/>
        <w:left w:val="none" w:sz="0" w:space="0" w:color="auto"/>
        <w:bottom w:val="none" w:sz="0" w:space="0" w:color="auto"/>
        <w:right w:val="none" w:sz="0" w:space="0" w:color="auto"/>
      </w:divBdr>
      <w:divsChild>
        <w:div w:id="1341086645">
          <w:marLeft w:val="0"/>
          <w:marRight w:val="0"/>
          <w:marTop w:val="0"/>
          <w:marBottom w:val="0"/>
          <w:divBdr>
            <w:top w:val="none" w:sz="0" w:space="0" w:color="auto"/>
            <w:left w:val="none" w:sz="0" w:space="0" w:color="auto"/>
            <w:bottom w:val="none" w:sz="0" w:space="0" w:color="auto"/>
            <w:right w:val="none" w:sz="0" w:space="0" w:color="auto"/>
          </w:divBdr>
        </w:div>
        <w:div w:id="1622152653">
          <w:marLeft w:val="0"/>
          <w:marRight w:val="0"/>
          <w:marTop w:val="0"/>
          <w:marBottom w:val="0"/>
          <w:divBdr>
            <w:top w:val="none" w:sz="0" w:space="0" w:color="auto"/>
            <w:left w:val="none" w:sz="0" w:space="0" w:color="auto"/>
            <w:bottom w:val="none" w:sz="0" w:space="0" w:color="auto"/>
            <w:right w:val="none" w:sz="0" w:space="0" w:color="auto"/>
          </w:divBdr>
        </w:div>
        <w:div w:id="2010404030">
          <w:marLeft w:val="0"/>
          <w:marRight w:val="0"/>
          <w:marTop w:val="0"/>
          <w:marBottom w:val="0"/>
          <w:divBdr>
            <w:top w:val="none" w:sz="0" w:space="0" w:color="auto"/>
            <w:left w:val="none" w:sz="0" w:space="0" w:color="auto"/>
            <w:bottom w:val="none" w:sz="0" w:space="0" w:color="auto"/>
            <w:right w:val="none" w:sz="0" w:space="0" w:color="auto"/>
          </w:divBdr>
        </w:div>
      </w:divsChild>
    </w:div>
    <w:div w:id="776608145">
      <w:bodyDiv w:val="1"/>
      <w:marLeft w:val="0"/>
      <w:marRight w:val="0"/>
      <w:marTop w:val="0"/>
      <w:marBottom w:val="0"/>
      <w:divBdr>
        <w:top w:val="none" w:sz="0" w:space="0" w:color="auto"/>
        <w:left w:val="none" w:sz="0" w:space="0" w:color="auto"/>
        <w:bottom w:val="none" w:sz="0" w:space="0" w:color="auto"/>
        <w:right w:val="none" w:sz="0" w:space="0" w:color="auto"/>
      </w:divBdr>
      <w:divsChild>
        <w:div w:id="737243987">
          <w:marLeft w:val="0"/>
          <w:marRight w:val="0"/>
          <w:marTop w:val="0"/>
          <w:marBottom w:val="0"/>
          <w:divBdr>
            <w:top w:val="none" w:sz="0" w:space="0" w:color="auto"/>
            <w:left w:val="none" w:sz="0" w:space="0" w:color="auto"/>
            <w:bottom w:val="none" w:sz="0" w:space="0" w:color="auto"/>
            <w:right w:val="none" w:sz="0" w:space="0" w:color="auto"/>
          </w:divBdr>
        </w:div>
        <w:div w:id="1904607834">
          <w:marLeft w:val="0"/>
          <w:marRight w:val="0"/>
          <w:marTop w:val="0"/>
          <w:marBottom w:val="0"/>
          <w:divBdr>
            <w:top w:val="none" w:sz="0" w:space="0" w:color="auto"/>
            <w:left w:val="none" w:sz="0" w:space="0" w:color="auto"/>
            <w:bottom w:val="none" w:sz="0" w:space="0" w:color="auto"/>
            <w:right w:val="none" w:sz="0" w:space="0" w:color="auto"/>
          </w:divBdr>
        </w:div>
      </w:divsChild>
    </w:div>
    <w:div w:id="810638281">
      <w:bodyDiv w:val="1"/>
      <w:marLeft w:val="0"/>
      <w:marRight w:val="0"/>
      <w:marTop w:val="0"/>
      <w:marBottom w:val="0"/>
      <w:divBdr>
        <w:top w:val="none" w:sz="0" w:space="0" w:color="auto"/>
        <w:left w:val="none" w:sz="0" w:space="0" w:color="auto"/>
        <w:bottom w:val="none" w:sz="0" w:space="0" w:color="auto"/>
        <w:right w:val="none" w:sz="0" w:space="0" w:color="auto"/>
      </w:divBdr>
      <w:divsChild>
        <w:div w:id="699166792">
          <w:marLeft w:val="0"/>
          <w:marRight w:val="0"/>
          <w:marTop w:val="0"/>
          <w:marBottom w:val="0"/>
          <w:divBdr>
            <w:top w:val="none" w:sz="0" w:space="0" w:color="auto"/>
            <w:left w:val="none" w:sz="0" w:space="0" w:color="auto"/>
            <w:bottom w:val="none" w:sz="0" w:space="0" w:color="auto"/>
            <w:right w:val="none" w:sz="0" w:space="0" w:color="auto"/>
          </w:divBdr>
        </w:div>
      </w:divsChild>
    </w:div>
    <w:div w:id="875198386">
      <w:bodyDiv w:val="1"/>
      <w:marLeft w:val="0"/>
      <w:marRight w:val="0"/>
      <w:marTop w:val="0"/>
      <w:marBottom w:val="0"/>
      <w:divBdr>
        <w:top w:val="none" w:sz="0" w:space="0" w:color="auto"/>
        <w:left w:val="none" w:sz="0" w:space="0" w:color="auto"/>
        <w:bottom w:val="none" w:sz="0" w:space="0" w:color="auto"/>
        <w:right w:val="none" w:sz="0" w:space="0" w:color="auto"/>
      </w:divBdr>
    </w:div>
    <w:div w:id="879048584">
      <w:bodyDiv w:val="1"/>
      <w:marLeft w:val="0"/>
      <w:marRight w:val="0"/>
      <w:marTop w:val="0"/>
      <w:marBottom w:val="0"/>
      <w:divBdr>
        <w:top w:val="none" w:sz="0" w:space="0" w:color="auto"/>
        <w:left w:val="none" w:sz="0" w:space="0" w:color="auto"/>
        <w:bottom w:val="none" w:sz="0" w:space="0" w:color="auto"/>
        <w:right w:val="none" w:sz="0" w:space="0" w:color="auto"/>
      </w:divBdr>
    </w:div>
    <w:div w:id="899636324">
      <w:bodyDiv w:val="1"/>
      <w:marLeft w:val="0"/>
      <w:marRight w:val="0"/>
      <w:marTop w:val="0"/>
      <w:marBottom w:val="0"/>
      <w:divBdr>
        <w:top w:val="none" w:sz="0" w:space="0" w:color="auto"/>
        <w:left w:val="none" w:sz="0" w:space="0" w:color="auto"/>
        <w:bottom w:val="none" w:sz="0" w:space="0" w:color="auto"/>
        <w:right w:val="none" w:sz="0" w:space="0" w:color="auto"/>
      </w:divBdr>
    </w:div>
    <w:div w:id="900215464">
      <w:bodyDiv w:val="1"/>
      <w:marLeft w:val="0"/>
      <w:marRight w:val="0"/>
      <w:marTop w:val="0"/>
      <w:marBottom w:val="0"/>
      <w:divBdr>
        <w:top w:val="none" w:sz="0" w:space="0" w:color="auto"/>
        <w:left w:val="none" w:sz="0" w:space="0" w:color="auto"/>
        <w:bottom w:val="none" w:sz="0" w:space="0" w:color="auto"/>
        <w:right w:val="none" w:sz="0" w:space="0" w:color="auto"/>
      </w:divBdr>
      <w:divsChild>
        <w:div w:id="805314236">
          <w:marLeft w:val="0"/>
          <w:marRight w:val="0"/>
          <w:marTop w:val="0"/>
          <w:marBottom w:val="0"/>
          <w:divBdr>
            <w:top w:val="none" w:sz="0" w:space="0" w:color="auto"/>
            <w:left w:val="none" w:sz="0" w:space="0" w:color="auto"/>
            <w:bottom w:val="none" w:sz="0" w:space="0" w:color="auto"/>
            <w:right w:val="none" w:sz="0" w:space="0" w:color="auto"/>
          </w:divBdr>
        </w:div>
        <w:div w:id="833187135">
          <w:marLeft w:val="0"/>
          <w:marRight w:val="0"/>
          <w:marTop w:val="0"/>
          <w:marBottom w:val="0"/>
          <w:divBdr>
            <w:top w:val="none" w:sz="0" w:space="0" w:color="auto"/>
            <w:left w:val="none" w:sz="0" w:space="0" w:color="auto"/>
            <w:bottom w:val="none" w:sz="0" w:space="0" w:color="auto"/>
            <w:right w:val="none" w:sz="0" w:space="0" w:color="auto"/>
          </w:divBdr>
        </w:div>
      </w:divsChild>
    </w:div>
    <w:div w:id="982079972">
      <w:bodyDiv w:val="1"/>
      <w:marLeft w:val="0"/>
      <w:marRight w:val="0"/>
      <w:marTop w:val="0"/>
      <w:marBottom w:val="0"/>
      <w:divBdr>
        <w:top w:val="none" w:sz="0" w:space="0" w:color="auto"/>
        <w:left w:val="none" w:sz="0" w:space="0" w:color="auto"/>
        <w:bottom w:val="none" w:sz="0" w:space="0" w:color="auto"/>
        <w:right w:val="none" w:sz="0" w:space="0" w:color="auto"/>
      </w:divBdr>
      <w:divsChild>
        <w:div w:id="620235141">
          <w:marLeft w:val="0"/>
          <w:marRight w:val="0"/>
          <w:marTop w:val="0"/>
          <w:marBottom w:val="0"/>
          <w:divBdr>
            <w:top w:val="none" w:sz="0" w:space="0" w:color="auto"/>
            <w:left w:val="none" w:sz="0" w:space="0" w:color="auto"/>
            <w:bottom w:val="none" w:sz="0" w:space="0" w:color="auto"/>
            <w:right w:val="none" w:sz="0" w:space="0" w:color="auto"/>
          </w:divBdr>
        </w:div>
        <w:div w:id="903297573">
          <w:marLeft w:val="0"/>
          <w:marRight w:val="0"/>
          <w:marTop w:val="0"/>
          <w:marBottom w:val="0"/>
          <w:divBdr>
            <w:top w:val="none" w:sz="0" w:space="0" w:color="auto"/>
            <w:left w:val="none" w:sz="0" w:space="0" w:color="auto"/>
            <w:bottom w:val="none" w:sz="0" w:space="0" w:color="auto"/>
            <w:right w:val="none" w:sz="0" w:space="0" w:color="auto"/>
          </w:divBdr>
        </w:div>
        <w:div w:id="1082533908">
          <w:marLeft w:val="0"/>
          <w:marRight w:val="0"/>
          <w:marTop w:val="0"/>
          <w:marBottom w:val="0"/>
          <w:divBdr>
            <w:top w:val="none" w:sz="0" w:space="0" w:color="auto"/>
            <w:left w:val="none" w:sz="0" w:space="0" w:color="auto"/>
            <w:bottom w:val="none" w:sz="0" w:space="0" w:color="auto"/>
            <w:right w:val="none" w:sz="0" w:space="0" w:color="auto"/>
          </w:divBdr>
        </w:div>
      </w:divsChild>
    </w:div>
    <w:div w:id="1032729088">
      <w:bodyDiv w:val="1"/>
      <w:marLeft w:val="0"/>
      <w:marRight w:val="0"/>
      <w:marTop w:val="0"/>
      <w:marBottom w:val="0"/>
      <w:divBdr>
        <w:top w:val="none" w:sz="0" w:space="0" w:color="auto"/>
        <w:left w:val="none" w:sz="0" w:space="0" w:color="auto"/>
        <w:bottom w:val="none" w:sz="0" w:space="0" w:color="auto"/>
        <w:right w:val="none" w:sz="0" w:space="0" w:color="auto"/>
      </w:divBdr>
    </w:div>
    <w:div w:id="1057511014">
      <w:bodyDiv w:val="1"/>
      <w:marLeft w:val="0"/>
      <w:marRight w:val="0"/>
      <w:marTop w:val="0"/>
      <w:marBottom w:val="0"/>
      <w:divBdr>
        <w:top w:val="none" w:sz="0" w:space="0" w:color="auto"/>
        <w:left w:val="none" w:sz="0" w:space="0" w:color="auto"/>
        <w:bottom w:val="none" w:sz="0" w:space="0" w:color="auto"/>
        <w:right w:val="none" w:sz="0" w:space="0" w:color="auto"/>
      </w:divBdr>
    </w:div>
    <w:div w:id="1118186923">
      <w:bodyDiv w:val="1"/>
      <w:marLeft w:val="0"/>
      <w:marRight w:val="0"/>
      <w:marTop w:val="0"/>
      <w:marBottom w:val="0"/>
      <w:divBdr>
        <w:top w:val="none" w:sz="0" w:space="0" w:color="auto"/>
        <w:left w:val="none" w:sz="0" w:space="0" w:color="auto"/>
        <w:bottom w:val="none" w:sz="0" w:space="0" w:color="auto"/>
        <w:right w:val="none" w:sz="0" w:space="0" w:color="auto"/>
      </w:divBdr>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234006915">
      <w:bodyDiv w:val="1"/>
      <w:marLeft w:val="0"/>
      <w:marRight w:val="0"/>
      <w:marTop w:val="0"/>
      <w:marBottom w:val="0"/>
      <w:divBdr>
        <w:top w:val="none" w:sz="0" w:space="0" w:color="auto"/>
        <w:left w:val="none" w:sz="0" w:space="0" w:color="auto"/>
        <w:bottom w:val="none" w:sz="0" w:space="0" w:color="auto"/>
        <w:right w:val="none" w:sz="0" w:space="0" w:color="auto"/>
      </w:divBdr>
    </w:div>
    <w:div w:id="1266572335">
      <w:bodyDiv w:val="1"/>
      <w:marLeft w:val="0"/>
      <w:marRight w:val="0"/>
      <w:marTop w:val="0"/>
      <w:marBottom w:val="0"/>
      <w:divBdr>
        <w:top w:val="none" w:sz="0" w:space="0" w:color="auto"/>
        <w:left w:val="none" w:sz="0" w:space="0" w:color="auto"/>
        <w:bottom w:val="none" w:sz="0" w:space="0" w:color="auto"/>
        <w:right w:val="none" w:sz="0" w:space="0" w:color="auto"/>
      </w:divBdr>
      <w:divsChild>
        <w:div w:id="1544175550">
          <w:marLeft w:val="0"/>
          <w:marRight w:val="0"/>
          <w:marTop w:val="0"/>
          <w:marBottom w:val="0"/>
          <w:divBdr>
            <w:top w:val="none" w:sz="0" w:space="0" w:color="auto"/>
            <w:left w:val="none" w:sz="0" w:space="0" w:color="auto"/>
            <w:bottom w:val="none" w:sz="0" w:space="0" w:color="auto"/>
            <w:right w:val="none" w:sz="0" w:space="0" w:color="auto"/>
          </w:divBdr>
        </w:div>
        <w:div w:id="1676151440">
          <w:marLeft w:val="0"/>
          <w:marRight w:val="0"/>
          <w:marTop w:val="0"/>
          <w:marBottom w:val="0"/>
          <w:divBdr>
            <w:top w:val="none" w:sz="0" w:space="0" w:color="auto"/>
            <w:left w:val="none" w:sz="0" w:space="0" w:color="auto"/>
            <w:bottom w:val="none" w:sz="0" w:space="0" w:color="auto"/>
            <w:right w:val="none" w:sz="0" w:space="0" w:color="auto"/>
          </w:divBdr>
        </w:div>
        <w:div w:id="2083482313">
          <w:marLeft w:val="0"/>
          <w:marRight w:val="0"/>
          <w:marTop w:val="0"/>
          <w:marBottom w:val="0"/>
          <w:divBdr>
            <w:top w:val="none" w:sz="0" w:space="0" w:color="auto"/>
            <w:left w:val="none" w:sz="0" w:space="0" w:color="auto"/>
            <w:bottom w:val="none" w:sz="0" w:space="0" w:color="auto"/>
            <w:right w:val="none" w:sz="0" w:space="0" w:color="auto"/>
          </w:divBdr>
        </w:div>
      </w:divsChild>
    </w:div>
    <w:div w:id="1283654882">
      <w:bodyDiv w:val="1"/>
      <w:marLeft w:val="0"/>
      <w:marRight w:val="0"/>
      <w:marTop w:val="0"/>
      <w:marBottom w:val="0"/>
      <w:divBdr>
        <w:top w:val="none" w:sz="0" w:space="0" w:color="auto"/>
        <w:left w:val="none" w:sz="0" w:space="0" w:color="auto"/>
        <w:bottom w:val="none" w:sz="0" w:space="0" w:color="auto"/>
        <w:right w:val="none" w:sz="0" w:space="0" w:color="auto"/>
      </w:divBdr>
      <w:divsChild>
        <w:div w:id="174392135">
          <w:marLeft w:val="0"/>
          <w:marRight w:val="0"/>
          <w:marTop w:val="0"/>
          <w:marBottom w:val="0"/>
          <w:divBdr>
            <w:top w:val="none" w:sz="0" w:space="0" w:color="auto"/>
            <w:left w:val="none" w:sz="0" w:space="0" w:color="auto"/>
            <w:bottom w:val="none" w:sz="0" w:space="0" w:color="auto"/>
            <w:right w:val="none" w:sz="0" w:space="0" w:color="auto"/>
          </w:divBdr>
        </w:div>
        <w:div w:id="1331520879">
          <w:marLeft w:val="0"/>
          <w:marRight w:val="0"/>
          <w:marTop w:val="0"/>
          <w:marBottom w:val="0"/>
          <w:divBdr>
            <w:top w:val="none" w:sz="0" w:space="0" w:color="auto"/>
            <w:left w:val="none" w:sz="0" w:space="0" w:color="auto"/>
            <w:bottom w:val="none" w:sz="0" w:space="0" w:color="auto"/>
            <w:right w:val="none" w:sz="0" w:space="0" w:color="auto"/>
          </w:divBdr>
        </w:div>
        <w:div w:id="2057073909">
          <w:marLeft w:val="0"/>
          <w:marRight w:val="0"/>
          <w:marTop w:val="0"/>
          <w:marBottom w:val="0"/>
          <w:divBdr>
            <w:top w:val="none" w:sz="0" w:space="0" w:color="auto"/>
            <w:left w:val="none" w:sz="0" w:space="0" w:color="auto"/>
            <w:bottom w:val="none" w:sz="0" w:space="0" w:color="auto"/>
            <w:right w:val="none" w:sz="0" w:space="0" w:color="auto"/>
          </w:divBdr>
        </w:div>
      </w:divsChild>
    </w:div>
    <w:div w:id="1504972923">
      <w:bodyDiv w:val="1"/>
      <w:marLeft w:val="0"/>
      <w:marRight w:val="0"/>
      <w:marTop w:val="0"/>
      <w:marBottom w:val="0"/>
      <w:divBdr>
        <w:top w:val="none" w:sz="0" w:space="0" w:color="auto"/>
        <w:left w:val="none" w:sz="0" w:space="0" w:color="auto"/>
        <w:bottom w:val="none" w:sz="0" w:space="0" w:color="auto"/>
        <w:right w:val="none" w:sz="0" w:space="0" w:color="auto"/>
      </w:divBdr>
      <w:divsChild>
        <w:div w:id="456021971">
          <w:marLeft w:val="0"/>
          <w:marRight w:val="0"/>
          <w:marTop w:val="0"/>
          <w:marBottom w:val="0"/>
          <w:divBdr>
            <w:top w:val="none" w:sz="0" w:space="0" w:color="auto"/>
            <w:left w:val="none" w:sz="0" w:space="0" w:color="auto"/>
            <w:bottom w:val="none" w:sz="0" w:space="0" w:color="auto"/>
            <w:right w:val="none" w:sz="0" w:space="0" w:color="auto"/>
          </w:divBdr>
        </w:div>
        <w:div w:id="750541244">
          <w:marLeft w:val="0"/>
          <w:marRight w:val="0"/>
          <w:marTop w:val="0"/>
          <w:marBottom w:val="0"/>
          <w:divBdr>
            <w:top w:val="none" w:sz="0" w:space="0" w:color="auto"/>
            <w:left w:val="none" w:sz="0" w:space="0" w:color="auto"/>
            <w:bottom w:val="none" w:sz="0" w:space="0" w:color="auto"/>
            <w:right w:val="none" w:sz="0" w:space="0" w:color="auto"/>
          </w:divBdr>
        </w:div>
        <w:div w:id="1519346407">
          <w:marLeft w:val="0"/>
          <w:marRight w:val="0"/>
          <w:marTop w:val="0"/>
          <w:marBottom w:val="0"/>
          <w:divBdr>
            <w:top w:val="none" w:sz="0" w:space="0" w:color="auto"/>
            <w:left w:val="none" w:sz="0" w:space="0" w:color="auto"/>
            <w:bottom w:val="none" w:sz="0" w:space="0" w:color="auto"/>
            <w:right w:val="none" w:sz="0" w:space="0" w:color="auto"/>
          </w:divBdr>
        </w:div>
      </w:divsChild>
    </w:div>
    <w:div w:id="1506550112">
      <w:bodyDiv w:val="1"/>
      <w:marLeft w:val="0"/>
      <w:marRight w:val="0"/>
      <w:marTop w:val="0"/>
      <w:marBottom w:val="0"/>
      <w:divBdr>
        <w:top w:val="none" w:sz="0" w:space="0" w:color="auto"/>
        <w:left w:val="none" w:sz="0" w:space="0" w:color="auto"/>
        <w:bottom w:val="none" w:sz="0" w:space="0" w:color="auto"/>
        <w:right w:val="none" w:sz="0" w:space="0" w:color="auto"/>
      </w:divBdr>
      <w:divsChild>
        <w:div w:id="636036485">
          <w:marLeft w:val="0"/>
          <w:marRight w:val="0"/>
          <w:marTop w:val="0"/>
          <w:marBottom w:val="0"/>
          <w:divBdr>
            <w:top w:val="none" w:sz="0" w:space="0" w:color="auto"/>
            <w:left w:val="none" w:sz="0" w:space="0" w:color="auto"/>
            <w:bottom w:val="none" w:sz="0" w:space="0" w:color="auto"/>
            <w:right w:val="none" w:sz="0" w:space="0" w:color="auto"/>
          </w:divBdr>
        </w:div>
        <w:div w:id="868297123">
          <w:marLeft w:val="0"/>
          <w:marRight w:val="0"/>
          <w:marTop w:val="0"/>
          <w:marBottom w:val="0"/>
          <w:divBdr>
            <w:top w:val="none" w:sz="0" w:space="0" w:color="auto"/>
            <w:left w:val="none" w:sz="0" w:space="0" w:color="auto"/>
            <w:bottom w:val="none" w:sz="0" w:space="0" w:color="auto"/>
            <w:right w:val="none" w:sz="0" w:space="0" w:color="auto"/>
          </w:divBdr>
        </w:div>
        <w:div w:id="1632513575">
          <w:marLeft w:val="0"/>
          <w:marRight w:val="0"/>
          <w:marTop w:val="0"/>
          <w:marBottom w:val="0"/>
          <w:divBdr>
            <w:top w:val="none" w:sz="0" w:space="0" w:color="auto"/>
            <w:left w:val="none" w:sz="0" w:space="0" w:color="auto"/>
            <w:bottom w:val="none" w:sz="0" w:space="0" w:color="auto"/>
            <w:right w:val="none" w:sz="0" w:space="0" w:color="auto"/>
          </w:divBdr>
        </w:div>
      </w:divsChild>
    </w:div>
    <w:div w:id="1508593756">
      <w:bodyDiv w:val="1"/>
      <w:marLeft w:val="0"/>
      <w:marRight w:val="0"/>
      <w:marTop w:val="0"/>
      <w:marBottom w:val="0"/>
      <w:divBdr>
        <w:top w:val="none" w:sz="0" w:space="0" w:color="auto"/>
        <w:left w:val="none" w:sz="0" w:space="0" w:color="auto"/>
        <w:bottom w:val="none" w:sz="0" w:space="0" w:color="auto"/>
        <w:right w:val="none" w:sz="0" w:space="0" w:color="auto"/>
      </w:divBdr>
    </w:div>
    <w:div w:id="1587038241">
      <w:bodyDiv w:val="1"/>
      <w:marLeft w:val="0"/>
      <w:marRight w:val="0"/>
      <w:marTop w:val="0"/>
      <w:marBottom w:val="0"/>
      <w:divBdr>
        <w:top w:val="none" w:sz="0" w:space="0" w:color="auto"/>
        <w:left w:val="none" w:sz="0" w:space="0" w:color="auto"/>
        <w:bottom w:val="none" w:sz="0" w:space="0" w:color="auto"/>
        <w:right w:val="none" w:sz="0" w:space="0" w:color="auto"/>
      </w:divBdr>
    </w:div>
    <w:div w:id="1588801963">
      <w:bodyDiv w:val="1"/>
      <w:marLeft w:val="0"/>
      <w:marRight w:val="0"/>
      <w:marTop w:val="0"/>
      <w:marBottom w:val="0"/>
      <w:divBdr>
        <w:top w:val="none" w:sz="0" w:space="0" w:color="auto"/>
        <w:left w:val="none" w:sz="0" w:space="0" w:color="auto"/>
        <w:bottom w:val="none" w:sz="0" w:space="0" w:color="auto"/>
        <w:right w:val="none" w:sz="0" w:space="0" w:color="auto"/>
      </w:divBdr>
    </w:div>
    <w:div w:id="1708993810">
      <w:bodyDiv w:val="1"/>
      <w:marLeft w:val="0"/>
      <w:marRight w:val="0"/>
      <w:marTop w:val="0"/>
      <w:marBottom w:val="0"/>
      <w:divBdr>
        <w:top w:val="none" w:sz="0" w:space="0" w:color="auto"/>
        <w:left w:val="none" w:sz="0" w:space="0" w:color="auto"/>
        <w:bottom w:val="none" w:sz="0" w:space="0" w:color="auto"/>
        <w:right w:val="none" w:sz="0" w:space="0" w:color="auto"/>
      </w:divBdr>
    </w:div>
    <w:div w:id="1749885653">
      <w:bodyDiv w:val="1"/>
      <w:marLeft w:val="0"/>
      <w:marRight w:val="0"/>
      <w:marTop w:val="0"/>
      <w:marBottom w:val="0"/>
      <w:divBdr>
        <w:top w:val="none" w:sz="0" w:space="0" w:color="auto"/>
        <w:left w:val="none" w:sz="0" w:space="0" w:color="auto"/>
        <w:bottom w:val="none" w:sz="0" w:space="0" w:color="auto"/>
        <w:right w:val="none" w:sz="0" w:space="0" w:color="auto"/>
      </w:divBdr>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850292612">
      <w:bodyDiv w:val="1"/>
      <w:marLeft w:val="0"/>
      <w:marRight w:val="0"/>
      <w:marTop w:val="0"/>
      <w:marBottom w:val="0"/>
      <w:divBdr>
        <w:top w:val="none" w:sz="0" w:space="0" w:color="auto"/>
        <w:left w:val="none" w:sz="0" w:space="0" w:color="auto"/>
        <w:bottom w:val="none" w:sz="0" w:space="0" w:color="auto"/>
        <w:right w:val="none" w:sz="0" w:space="0" w:color="auto"/>
      </w:divBdr>
    </w:div>
    <w:div w:id="1874268955">
      <w:bodyDiv w:val="1"/>
      <w:marLeft w:val="0"/>
      <w:marRight w:val="0"/>
      <w:marTop w:val="0"/>
      <w:marBottom w:val="0"/>
      <w:divBdr>
        <w:top w:val="none" w:sz="0" w:space="0" w:color="auto"/>
        <w:left w:val="none" w:sz="0" w:space="0" w:color="auto"/>
        <w:bottom w:val="none" w:sz="0" w:space="0" w:color="auto"/>
        <w:right w:val="none" w:sz="0" w:space="0" w:color="auto"/>
      </w:divBdr>
    </w:div>
    <w:div w:id="1929188437">
      <w:bodyDiv w:val="1"/>
      <w:marLeft w:val="0"/>
      <w:marRight w:val="0"/>
      <w:marTop w:val="0"/>
      <w:marBottom w:val="0"/>
      <w:divBdr>
        <w:top w:val="none" w:sz="0" w:space="0" w:color="auto"/>
        <w:left w:val="none" w:sz="0" w:space="0" w:color="auto"/>
        <w:bottom w:val="none" w:sz="0" w:space="0" w:color="auto"/>
        <w:right w:val="none" w:sz="0" w:space="0" w:color="auto"/>
      </w:divBdr>
      <w:divsChild>
        <w:div w:id="425541247">
          <w:marLeft w:val="0"/>
          <w:marRight w:val="0"/>
          <w:marTop w:val="0"/>
          <w:marBottom w:val="0"/>
          <w:divBdr>
            <w:top w:val="none" w:sz="0" w:space="0" w:color="auto"/>
            <w:left w:val="none" w:sz="0" w:space="0" w:color="auto"/>
            <w:bottom w:val="none" w:sz="0" w:space="0" w:color="auto"/>
            <w:right w:val="none" w:sz="0" w:space="0" w:color="auto"/>
          </w:divBdr>
        </w:div>
        <w:div w:id="986855383">
          <w:marLeft w:val="0"/>
          <w:marRight w:val="0"/>
          <w:marTop w:val="0"/>
          <w:marBottom w:val="0"/>
          <w:divBdr>
            <w:top w:val="none" w:sz="0" w:space="0" w:color="auto"/>
            <w:left w:val="none" w:sz="0" w:space="0" w:color="auto"/>
            <w:bottom w:val="none" w:sz="0" w:space="0" w:color="auto"/>
            <w:right w:val="none" w:sz="0" w:space="0" w:color="auto"/>
          </w:divBdr>
        </w:div>
        <w:div w:id="1480196439">
          <w:marLeft w:val="0"/>
          <w:marRight w:val="0"/>
          <w:marTop w:val="0"/>
          <w:marBottom w:val="0"/>
          <w:divBdr>
            <w:top w:val="none" w:sz="0" w:space="0" w:color="auto"/>
            <w:left w:val="none" w:sz="0" w:space="0" w:color="auto"/>
            <w:bottom w:val="none" w:sz="0" w:space="0" w:color="auto"/>
            <w:right w:val="none" w:sz="0" w:space="0" w:color="auto"/>
          </w:divBdr>
        </w:div>
      </w:divsChild>
    </w:div>
    <w:div w:id="1953589307">
      <w:bodyDiv w:val="1"/>
      <w:marLeft w:val="0"/>
      <w:marRight w:val="0"/>
      <w:marTop w:val="0"/>
      <w:marBottom w:val="0"/>
      <w:divBdr>
        <w:top w:val="none" w:sz="0" w:space="0" w:color="auto"/>
        <w:left w:val="none" w:sz="0" w:space="0" w:color="auto"/>
        <w:bottom w:val="none" w:sz="0" w:space="0" w:color="auto"/>
        <w:right w:val="none" w:sz="0" w:space="0" w:color="auto"/>
      </w:divBdr>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1976446757">
      <w:bodyDiv w:val="1"/>
      <w:marLeft w:val="0"/>
      <w:marRight w:val="0"/>
      <w:marTop w:val="0"/>
      <w:marBottom w:val="0"/>
      <w:divBdr>
        <w:top w:val="none" w:sz="0" w:space="0" w:color="auto"/>
        <w:left w:val="none" w:sz="0" w:space="0" w:color="auto"/>
        <w:bottom w:val="none" w:sz="0" w:space="0" w:color="auto"/>
        <w:right w:val="none" w:sz="0" w:space="0" w:color="auto"/>
      </w:divBdr>
      <w:divsChild>
        <w:div w:id="1567062708">
          <w:marLeft w:val="0"/>
          <w:marRight w:val="0"/>
          <w:marTop w:val="0"/>
          <w:marBottom w:val="0"/>
          <w:divBdr>
            <w:top w:val="none" w:sz="0" w:space="0" w:color="auto"/>
            <w:left w:val="none" w:sz="0" w:space="0" w:color="auto"/>
            <w:bottom w:val="none" w:sz="0" w:space="0" w:color="auto"/>
            <w:right w:val="none" w:sz="0" w:space="0" w:color="auto"/>
          </w:divBdr>
        </w:div>
        <w:div w:id="1711832299">
          <w:marLeft w:val="0"/>
          <w:marRight w:val="0"/>
          <w:marTop w:val="0"/>
          <w:marBottom w:val="0"/>
          <w:divBdr>
            <w:top w:val="none" w:sz="0" w:space="0" w:color="auto"/>
            <w:left w:val="none" w:sz="0" w:space="0" w:color="auto"/>
            <w:bottom w:val="none" w:sz="0" w:space="0" w:color="auto"/>
            <w:right w:val="none" w:sz="0" w:space="0" w:color="auto"/>
          </w:divBdr>
        </w:div>
        <w:div w:id="1937857011">
          <w:marLeft w:val="0"/>
          <w:marRight w:val="0"/>
          <w:marTop w:val="0"/>
          <w:marBottom w:val="0"/>
          <w:divBdr>
            <w:top w:val="none" w:sz="0" w:space="0" w:color="auto"/>
            <w:left w:val="none" w:sz="0" w:space="0" w:color="auto"/>
            <w:bottom w:val="none" w:sz="0" w:space="0" w:color="auto"/>
            <w:right w:val="none" w:sz="0" w:space="0" w:color="auto"/>
          </w:divBdr>
        </w:div>
      </w:divsChild>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 w:id="2115401118">
      <w:bodyDiv w:val="1"/>
      <w:marLeft w:val="0"/>
      <w:marRight w:val="0"/>
      <w:marTop w:val="0"/>
      <w:marBottom w:val="0"/>
      <w:divBdr>
        <w:top w:val="none" w:sz="0" w:space="0" w:color="auto"/>
        <w:left w:val="none" w:sz="0" w:space="0" w:color="auto"/>
        <w:bottom w:val="none" w:sz="0" w:space="0" w:color="auto"/>
        <w:right w:val="none" w:sz="0" w:space="0" w:color="auto"/>
      </w:divBdr>
      <w:divsChild>
        <w:div w:id="1649476965">
          <w:marLeft w:val="0"/>
          <w:marRight w:val="0"/>
          <w:marTop w:val="0"/>
          <w:marBottom w:val="0"/>
          <w:divBdr>
            <w:top w:val="none" w:sz="0" w:space="0" w:color="auto"/>
            <w:left w:val="none" w:sz="0" w:space="0" w:color="auto"/>
            <w:bottom w:val="none" w:sz="0" w:space="0" w:color="auto"/>
            <w:right w:val="none" w:sz="0" w:space="0" w:color="auto"/>
          </w:divBdr>
          <w:divsChild>
            <w:div w:id="234249162">
              <w:marLeft w:val="0"/>
              <w:marRight w:val="0"/>
              <w:marTop w:val="0"/>
              <w:marBottom w:val="0"/>
              <w:divBdr>
                <w:top w:val="none" w:sz="0" w:space="0" w:color="auto"/>
                <w:left w:val="none" w:sz="0" w:space="0" w:color="auto"/>
                <w:bottom w:val="none" w:sz="0" w:space="0" w:color="auto"/>
                <w:right w:val="none" w:sz="0" w:space="0" w:color="auto"/>
              </w:divBdr>
            </w:div>
            <w:div w:id="17354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214">
      <w:bodyDiv w:val="1"/>
      <w:marLeft w:val="0"/>
      <w:marRight w:val="0"/>
      <w:marTop w:val="0"/>
      <w:marBottom w:val="0"/>
      <w:divBdr>
        <w:top w:val="none" w:sz="0" w:space="0" w:color="auto"/>
        <w:left w:val="none" w:sz="0" w:space="0" w:color="auto"/>
        <w:bottom w:val="none" w:sz="0" w:space="0" w:color="auto"/>
        <w:right w:val="none" w:sz="0" w:space="0" w:color="auto"/>
      </w:divBdr>
      <w:divsChild>
        <w:div w:id="249390000">
          <w:marLeft w:val="0"/>
          <w:marRight w:val="0"/>
          <w:marTop w:val="0"/>
          <w:marBottom w:val="0"/>
          <w:divBdr>
            <w:top w:val="none" w:sz="0" w:space="0" w:color="auto"/>
            <w:left w:val="none" w:sz="0" w:space="0" w:color="auto"/>
            <w:bottom w:val="none" w:sz="0" w:space="0" w:color="auto"/>
            <w:right w:val="none" w:sz="0" w:space="0" w:color="auto"/>
          </w:divBdr>
        </w:div>
        <w:div w:id="545145320">
          <w:marLeft w:val="0"/>
          <w:marRight w:val="0"/>
          <w:marTop w:val="0"/>
          <w:marBottom w:val="0"/>
          <w:divBdr>
            <w:top w:val="none" w:sz="0" w:space="0" w:color="auto"/>
            <w:left w:val="none" w:sz="0" w:space="0" w:color="auto"/>
            <w:bottom w:val="none" w:sz="0" w:space="0" w:color="auto"/>
            <w:right w:val="none" w:sz="0" w:space="0" w:color="auto"/>
          </w:divBdr>
        </w:div>
        <w:div w:id="1633248197">
          <w:marLeft w:val="0"/>
          <w:marRight w:val="0"/>
          <w:marTop w:val="0"/>
          <w:marBottom w:val="0"/>
          <w:divBdr>
            <w:top w:val="none" w:sz="0" w:space="0" w:color="auto"/>
            <w:left w:val="none" w:sz="0" w:space="0" w:color="auto"/>
            <w:bottom w:val="none" w:sz="0" w:space="0" w:color="auto"/>
            <w:right w:val="none" w:sz="0" w:space="0" w:color="auto"/>
          </w:divBdr>
        </w:div>
      </w:divsChild>
    </w:div>
    <w:div w:id="2122453382">
      <w:bodyDiv w:val="1"/>
      <w:marLeft w:val="0"/>
      <w:marRight w:val="0"/>
      <w:marTop w:val="0"/>
      <w:marBottom w:val="0"/>
      <w:divBdr>
        <w:top w:val="none" w:sz="0" w:space="0" w:color="auto"/>
        <w:left w:val="none" w:sz="0" w:space="0" w:color="auto"/>
        <w:bottom w:val="none" w:sz="0" w:space="0" w:color="auto"/>
        <w:right w:val="none" w:sz="0" w:space="0" w:color="auto"/>
      </w:divBdr>
      <w:divsChild>
        <w:div w:id="255483038">
          <w:marLeft w:val="0"/>
          <w:marRight w:val="0"/>
          <w:marTop w:val="0"/>
          <w:marBottom w:val="0"/>
          <w:divBdr>
            <w:top w:val="none" w:sz="0" w:space="0" w:color="auto"/>
            <w:left w:val="none" w:sz="0" w:space="0" w:color="auto"/>
            <w:bottom w:val="none" w:sz="0" w:space="0" w:color="auto"/>
            <w:right w:val="none" w:sz="0" w:space="0" w:color="auto"/>
          </w:divBdr>
        </w:div>
        <w:div w:id="785394840">
          <w:marLeft w:val="0"/>
          <w:marRight w:val="0"/>
          <w:marTop w:val="0"/>
          <w:marBottom w:val="0"/>
          <w:divBdr>
            <w:top w:val="none" w:sz="0" w:space="0" w:color="auto"/>
            <w:left w:val="none" w:sz="0" w:space="0" w:color="auto"/>
            <w:bottom w:val="none" w:sz="0" w:space="0" w:color="auto"/>
            <w:right w:val="none" w:sz="0" w:space="0" w:color="auto"/>
          </w:divBdr>
        </w:div>
        <w:div w:id="1301883737">
          <w:marLeft w:val="0"/>
          <w:marRight w:val="0"/>
          <w:marTop w:val="0"/>
          <w:marBottom w:val="0"/>
          <w:divBdr>
            <w:top w:val="none" w:sz="0" w:space="0" w:color="auto"/>
            <w:left w:val="none" w:sz="0" w:space="0" w:color="auto"/>
            <w:bottom w:val="none" w:sz="0" w:space="0" w:color="auto"/>
            <w:right w:val="none" w:sz="0" w:space="0" w:color="auto"/>
          </w:divBdr>
        </w:div>
      </w:divsChild>
    </w:div>
    <w:div w:id="21441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3" Type="http://schemas.openxmlformats.org/officeDocument/2006/relationships/styles" Target="styles.xml"/><Relationship Id="rId7" Type="http://schemas.openxmlformats.org/officeDocument/2006/relationships/hyperlink" Target="http://www.rigasturi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3D86F-AC03-43D1-AD96-EA71D638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3520</Words>
  <Characters>2007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Links>
    <vt:vector size="42" baseType="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ariant>
        <vt:i4>4063236</vt:i4>
      </vt:variant>
      <vt:variant>
        <vt:i4>-1</vt:i4>
      </vt:variant>
      <vt:variant>
        <vt:i4>1037</vt:i4>
      </vt:variant>
      <vt:variant>
        <vt:i4>1</vt:i4>
      </vt:variant>
      <vt:variant>
        <vt:lpwstr>http://www.flymeaway.lv/sites/default/files/styles/half_width/public/2018-08/palma2.jpg?itok=9K9JiUaY</vt:lpwstr>
      </vt:variant>
      <vt:variant>
        <vt:lpwstr/>
      </vt:variant>
      <vt:variant>
        <vt:i4>8126583</vt:i4>
      </vt:variant>
      <vt:variant>
        <vt:i4>-1</vt:i4>
      </vt:variant>
      <vt:variant>
        <vt:i4>1038</vt:i4>
      </vt:variant>
      <vt:variant>
        <vt:i4>1</vt:i4>
      </vt:variant>
      <vt:variant>
        <vt:lpwstr>http://www.flymeaway.lv/sites/default/files/styles/half_width/public/2018-09/liqour1_0.jpg?itok=11KMeXE3</vt:lpwstr>
      </vt:variant>
      <vt:variant>
        <vt:lpwstr/>
      </vt:variant>
      <vt:variant>
        <vt:i4>1638473</vt:i4>
      </vt:variant>
      <vt:variant>
        <vt:i4>-1</vt:i4>
      </vt:variant>
      <vt:variant>
        <vt:i4>1039</vt:i4>
      </vt:variant>
      <vt:variant>
        <vt:i4>1</vt:i4>
      </vt:variant>
      <vt:variant>
        <vt:lpwstr>http://www.flymeaway.lv/sites/default/files/styles/half_width/public/2018-08/valldemosa3.jpg?itok=u2Hh_CKp</vt:lpwstr>
      </vt:variant>
      <vt:variant>
        <vt:lpwstr/>
      </vt:variant>
      <vt:variant>
        <vt:i4>6094889</vt:i4>
      </vt:variant>
      <vt:variant>
        <vt:i4>-1</vt:i4>
      </vt:variant>
      <vt:variant>
        <vt:i4>1040</vt:i4>
      </vt:variant>
      <vt:variant>
        <vt:i4>1</vt:i4>
      </vt:variant>
      <vt:variant>
        <vt:lpwstr>http://www.flymeaway.lv/sites/default/files/styles/half_width/public/2018-08/calobra1.jpg?itok=Mk5PT16O</vt:lpwstr>
      </vt:variant>
      <vt:variant>
        <vt:lpwstr/>
      </vt:variant>
      <vt:variant>
        <vt:i4>8060941</vt:i4>
      </vt:variant>
      <vt:variant>
        <vt:i4>-1</vt:i4>
      </vt:variant>
      <vt:variant>
        <vt:i4>1041</vt:i4>
      </vt:variant>
      <vt:variant>
        <vt:i4>1</vt:i4>
      </vt:variant>
      <vt:variant>
        <vt:lpwstr>http://www.flymeaway.lv/sites/default/files/styles/half_width/public/2018-08/formentor1.jpg?itok=vrPq0rQC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Turists</dc:creator>
  <cp:lastModifiedBy>Dators</cp:lastModifiedBy>
  <cp:revision>3</cp:revision>
  <cp:lastPrinted>2014-07-25T11:04:00Z</cp:lastPrinted>
  <dcterms:created xsi:type="dcterms:W3CDTF">2019-01-18T11:44:00Z</dcterms:created>
  <dcterms:modified xsi:type="dcterms:W3CDTF">2019-01-18T11:55:00Z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