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5" w:rsidRPr="00283FF4" w:rsidRDefault="00A47033" w:rsidP="00760925">
      <w:pPr>
        <w:ind w:left="360" w:right="360"/>
        <w:jc w:val="right"/>
        <w:rPr>
          <w:rFonts w:ascii="Verdana" w:eastAsia="Arial Unicode MS" w:hAnsi="Verdana"/>
          <w:b/>
          <w:color w:val="800000"/>
        </w:rPr>
      </w:pPr>
      <w:r>
        <w:rPr>
          <w:rFonts w:ascii="Franklin Gothic Heavy" w:hAnsi="Franklin Gothic Heavy"/>
          <w:noProof/>
          <w:color w:val="003366"/>
          <w:sz w:val="72"/>
          <w:szCs w:val="7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828800" cy="914400"/>
            <wp:effectExtent l="19050" t="0" r="0" b="0"/>
            <wp:wrapNone/>
            <wp:docPr id="2" name="Picture 2" descr="rtlo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lo2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925" w:rsidRPr="00283FF4">
        <w:rPr>
          <w:rFonts w:ascii="Verdana" w:eastAsia="Arial Unicode MS" w:hAnsi="Verdana"/>
          <w:b/>
          <w:color w:val="800000"/>
        </w:rPr>
        <w:t>Tūrisma firma RĪGAS TŪRISTI</w:t>
      </w:r>
    </w:p>
    <w:p w:rsidR="00760925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>Dzirnavu 43, Rīga, LV-1010, Latvija</w:t>
      </w:r>
    </w:p>
    <w:p w:rsidR="00760925" w:rsidRPr="00283FF4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 xml:space="preserve">Tālruņi: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7281803,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7244314, </w:t>
      </w:r>
      <w:r>
        <w:rPr>
          <w:rFonts w:ascii="Verdana" w:eastAsia="Arial Unicode MS" w:hAnsi="Verdana"/>
          <w:sz w:val="20"/>
          <w:szCs w:val="20"/>
        </w:rPr>
        <w:t>2</w:t>
      </w:r>
      <w:r w:rsidRPr="00283FF4">
        <w:rPr>
          <w:rFonts w:ascii="Verdana" w:eastAsia="Arial Unicode MS" w:hAnsi="Verdana"/>
          <w:sz w:val="20"/>
          <w:szCs w:val="20"/>
        </w:rPr>
        <w:t>9470228. Fax: 7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>281803</w:t>
      </w:r>
    </w:p>
    <w:p w:rsidR="00760925" w:rsidRPr="00985F5C" w:rsidRDefault="002563A0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hyperlink r:id="rId7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www.rigasturisti.lv</w:t>
        </w:r>
      </w:hyperlink>
      <w:r w:rsidR="00760925" w:rsidRPr="00283FF4">
        <w:rPr>
          <w:rFonts w:ascii="Verdana" w:eastAsia="Arial Unicode MS" w:hAnsi="Verdana"/>
          <w:sz w:val="20"/>
          <w:szCs w:val="20"/>
        </w:rPr>
        <w:t xml:space="preserve">  e-mail: </w:t>
      </w:r>
      <w:hyperlink r:id="rId8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rigasturisti@rigasturisti.lv</w:t>
        </w:r>
      </w:hyperlink>
    </w:p>
    <w:p w:rsidR="00760925" w:rsidRDefault="00760925" w:rsidP="00760925">
      <w:pPr>
        <w:ind w:left="360" w:right="360"/>
        <w:jc w:val="center"/>
      </w:pPr>
    </w:p>
    <w:p w:rsidR="00FD6008" w:rsidRPr="00FD6008" w:rsidRDefault="00FD6008" w:rsidP="00FD6008">
      <w:pPr>
        <w:shd w:val="clear" w:color="auto" w:fill="FFFFFF"/>
        <w:jc w:val="center"/>
        <w:rPr>
          <w:rFonts w:ascii="Verdana" w:hAnsi="Verdana"/>
          <w:b/>
          <w:bCs/>
          <w:iCs/>
          <w:color w:val="000000"/>
          <w:sz w:val="28"/>
          <w:szCs w:val="20"/>
        </w:rPr>
      </w:pPr>
    </w:p>
    <w:p w:rsidR="00FD6008" w:rsidRPr="00FD6008" w:rsidRDefault="00FD6008" w:rsidP="00FD6008">
      <w:pPr>
        <w:shd w:val="clear" w:color="auto" w:fill="FFFFFF"/>
        <w:jc w:val="center"/>
        <w:rPr>
          <w:rFonts w:ascii="Verdana" w:hAnsi="Verdana"/>
          <w:color w:val="000000"/>
          <w:sz w:val="28"/>
          <w:szCs w:val="20"/>
        </w:rPr>
      </w:pPr>
      <w:r w:rsidRPr="00FD6008">
        <w:rPr>
          <w:rFonts w:ascii="Verdana" w:hAnsi="Verdana"/>
          <w:b/>
          <w:bCs/>
          <w:iCs/>
          <w:color w:val="000000"/>
          <w:sz w:val="28"/>
          <w:szCs w:val="20"/>
        </w:rPr>
        <w:t>Prāga-Karlovi Vari-Drēzdene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Cs/>
          <w:color w:val="000000"/>
          <w:sz w:val="20"/>
          <w:szCs w:val="20"/>
        </w:rPr>
      </w:pPr>
    </w:p>
    <w:p w:rsidR="000F4098" w:rsidRPr="00EE16B8" w:rsidRDefault="000F4098" w:rsidP="00EE16B8">
      <w:pPr>
        <w:ind w:left="360" w:right="360"/>
        <w:jc w:val="center"/>
        <w:rPr>
          <w:sz w:val="36"/>
        </w:rPr>
      </w:pPr>
    </w:p>
    <w:p w:rsidR="00FD6008" w:rsidRPr="00FD6008" w:rsidRDefault="00FD6008" w:rsidP="00FD6008">
      <w:pPr>
        <w:shd w:val="clear" w:color="auto" w:fill="FFFFFF"/>
      </w:pPr>
      <w:del w:id="0" w:author="Unknown">
        <w:r w:rsidRPr="00FD6008">
          <w:rPr>
            <w:rStyle w:val="price"/>
            <w:b/>
            <w:bCs/>
          </w:rPr>
          <w:delText>190</w:delText>
        </w:r>
      </w:del>
      <w:r w:rsidRPr="00FD6008">
        <w:rPr>
          <w:rStyle w:val="price"/>
          <w:b/>
          <w:bCs/>
        </w:rPr>
        <w:t> no 145 € - speciālais piedāvājums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</w:t>
      </w:r>
      <w:r w:rsidRPr="00FD6008">
        <w:rPr>
          <w:b/>
          <w:bCs/>
          <w:color w:val="000000"/>
        </w:rPr>
        <w:t>Datumi : 18.04., 20.06., 03.07., 17.07., 31.07., 14.08., 04.09., 18.09., 22.12.</w:t>
      </w:r>
    </w:p>
    <w:p w:rsidR="00FD6008" w:rsidRPr="00FD6008" w:rsidRDefault="00FD6008" w:rsidP="00FD6008">
      <w:pPr>
        <w:shd w:val="clear" w:color="auto" w:fill="FFFFFF"/>
        <w:rPr>
          <w:color w:val="000000"/>
        </w:rPr>
      </w:pPr>
      <w:r w:rsidRPr="00FD6008">
        <w:rPr>
          <w:b/>
          <w:bCs/>
          <w:color w:val="000000"/>
        </w:rPr>
        <w:t>5 dienas</w:t>
      </w:r>
    </w:p>
    <w:p w:rsidR="00FD6008" w:rsidRPr="00FD6008" w:rsidRDefault="00FD6008" w:rsidP="00FD6008">
      <w:pPr>
        <w:shd w:val="clear" w:color="auto" w:fill="FFFFFF"/>
        <w:rPr>
          <w:color w:val="000000"/>
        </w:rPr>
      </w:pPr>
      <w:r w:rsidRPr="00FD6008">
        <w:rPr>
          <w:b/>
          <w:bCs/>
          <w:color w:val="000000"/>
        </w:rPr>
        <w:t>visas naktīs viesnīcās</w:t>
      </w:r>
    </w:p>
    <w:p w:rsidR="00FD6008" w:rsidRPr="00FD6008" w:rsidRDefault="00FD6008" w:rsidP="00FD6008">
      <w:pPr>
        <w:shd w:val="clear" w:color="auto" w:fill="FFFFFF"/>
        <w:rPr>
          <w:color w:val="000000"/>
        </w:rPr>
      </w:pP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Zelta, dievinātā, simts torņu – tāda lūk ir viena no skaistākajām pilsētām pasaulē PRĀGA. 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Jums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ir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lieliska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iespēja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apskatīt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FD6008">
        <w:rPr>
          <w:b/>
          <w:bCs/>
          <w:i/>
          <w:iCs/>
          <w:color w:val="000000"/>
          <w:lang w:val="en-US"/>
        </w:rPr>
        <w:t>tās</w:t>
      </w:r>
      <w:proofErr w:type="spellEnd"/>
      <w:proofErr w:type="gram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vēsturis</w:t>
      </w:r>
      <w:r w:rsidRPr="00FD6008">
        <w:rPr>
          <w:b/>
          <w:bCs/>
          <w:i/>
          <w:iCs/>
          <w:color w:val="000000"/>
          <w:lang w:val="en-US"/>
        </w:rPr>
        <w:softHyphen/>
        <w:t>kos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pieminekļus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senās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pilis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muze</w:t>
      </w:r>
      <w:r w:rsidRPr="00FD6008">
        <w:rPr>
          <w:b/>
          <w:bCs/>
          <w:i/>
          <w:iCs/>
          <w:color w:val="000000"/>
          <w:lang w:val="en-US"/>
        </w:rPr>
        <w:softHyphen/>
        <w:t>jus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romantiskos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nostūrīšus</w:t>
      </w:r>
      <w:proofErr w:type="spellEnd"/>
      <w:r w:rsidRPr="00FD6008">
        <w:rPr>
          <w:b/>
          <w:bCs/>
          <w:i/>
          <w:iCs/>
          <w:color w:val="000000"/>
          <w:lang w:val="en-US"/>
        </w:rPr>
        <w:t>…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MARŠRUTS:</w:t>
      </w:r>
      <w:r w:rsidRPr="00FD6008">
        <w:rPr>
          <w:i/>
          <w:iCs/>
          <w:color w:val="000000"/>
        </w:rPr>
        <w:t>        Rīga – Lietuva – Polija – </w:t>
      </w:r>
      <w:r w:rsidRPr="00FD6008">
        <w:rPr>
          <w:b/>
          <w:bCs/>
          <w:i/>
          <w:iCs/>
          <w:color w:val="000000"/>
        </w:rPr>
        <w:t>Čehijā-</w:t>
      </w:r>
      <w:r w:rsidRPr="00FD6008">
        <w:rPr>
          <w:i/>
          <w:iCs/>
          <w:color w:val="000000"/>
        </w:rPr>
        <w:t> </w:t>
      </w:r>
      <w:r w:rsidRPr="00FD6008">
        <w:rPr>
          <w:b/>
          <w:bCs/>
          <w:i/>
          <w:iCs/>
          <w:color w:val="000000"/>
        </w:rPr>
        <w:t>Vācijā</w:t>
      </w:r>
      <w:r w:rsidRPr="00FD6008">
        <w:rPr>
          <w:i/>
          <w:iCs/>
          <w:color w:val="000000"/>
        </w:rPr>
        <w:t>– Polija – Lietuva – Rīga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1. diena. 6:00</w:t>
      </w:r>
      <w:r w:rsidRPr="00FD6008">
        <w:rPr>
          <w:i/>
          <w:iCs/>
          <w:color w:val="000000"/>
        </w:rPr>
        <w:t> Izbraukšana no Rīgas. Brauciens cauri Lietuvai un Polijai. Nakts viesnīcā Polijā.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2. diena. </w:t>
      </w:r>
      <w:r w:rsidRPr="00FD6008">
        <w:rPr>
          <w:i/>
          <w:iCs/>
          <w:color w:val="000000"/>
        </w:rPr>
        <w:t>Brokastis viesnīcā. Izbraukšana uz Čehiju. Ierašanās </w:t>
      </w:r>
      <w:r w:rsidRPr="00FD6008">
        <w:rPr>
          <w:b/>
          <w:bCs/>
          <w:i/>
          <w:iCs/>
          <w:color w:val="000000"/>
        </w:rPr>
        <w:t>Prāgā</w:t>
      </w:r>
      <w:r w:rsidRPr="00FD6008">
        <w:rPr>
          <w:i/>
          <w:iCs/>
          <w:color w:val="000000"/>
        </w:rPr>
        <w:t>. Prāgas apskates ekskursijā  vietējā gida pavadībā piedāvāsim Jums apskatīt tās ievēro</w:t>
      </w:r>
      <w:r w:rsidRPr="00FD6008">
        <w:rPr>
          <w:i/>
          <w:iCs/>
          <w:color w:val="000000"/>
        </w:rPr>
        <w:softHyphen/>
        <w:t>jamākās vietas. </w:t>
      </w:r>
      <w:r w:rsidRPr="00FD6008">
        <w:rPr>
          <w:b/>
          <w:bCs/>
          <w:i/>
          <w:iCs/>
          <w:color w:val="000000"/>
        </w:rPr>
        <w:t>Strahovas klos</w:t>
      </w:r>
      <w:r w:rsidRPr="00FD6008">
        <w:rPr>
          <w:b/>
          <w:bCs/>
          <w:i/>
          <w:iCs/>
          <w:color w:val="000000"/>
        </w:rPr>
        <w:softHyphen/>
        <w:t>teris</w:t>
      </w:r>
      <w:r w:rsidRPr="00FD6008">
        <w:rPr>
          <w:i/>
          <w:iCs/>
          <w:color w:val="000000"/>
        </w:rPr>
        <w:t>, Loretas svētvieta, </w:t>
      </w:r>
      <w:r w:rsidRPr="00FD6008">
        <w:rPr>
          <w:b/>
          <w:bCs/>
          <w:i/>
          <w:iCs/>
          <w:color w:val="000000"/>
        </w:rPr>
        <w:t>Prā</w:t>
      </w:r>
      <w:r w:rsidRPr="00FD6008">
        <w:rPr>
          <w:b/>
          <w:bCs/>
          <w:i/>
          <w:iCs/>
          <w:color w:val="000000"/>
        </w:rPr>
        <w:softHyphen/>
        <w:t>gas pils</w:t>
      </w:r>
      <w:r w:rsidRPr="00FD6008">
        <w:rPr>
          <w:i/>
          <w:iCs/>
          <w:color w:val="000000"/>
        </w:rPr>
        <w:t> ar Zelta ieliņu, </w:t>
      </w:r>
      <w:r w:rsidRPr="00FD6008">
        <w:rPr>
          <w:b/>
          <w:bCs/>
          <w:i/>
          <w:iCs/>
          <w:color w:val="000000"/>
        </w:rPr>
        <w:t>Sv.Vita katedrāle</w:t>
      </w:r>
      <w:r w:rsidRPr="00FD6008">
        <w:rPr>
          <w:i/>
          <w:iCs/>
          <w:color w:val="000000"/>
        </w:rPr>
        <w:t> un Sv.Jura bazilika, Valdšteina pils dārzs, kur pastaigājas pāvi, “Prāgas Venēcija” ar ka</w:t>
      </w:r>
      <w:r w:rsidRPr="00FD6008">
        <w:rPr>
          <w:i/>
          <w:iCs/>
          <w:color w:val="000000"/>
        </w:rPr>
        <w:softHyphen/>
        <w:t>nāliem un ūdensdzirnavām, </w:t>
      </w:r>
      <w:r w:rsidRPr="00FD6008">
        <w:rPr>
          <w:b/>
          <w:bCs/>
          <w:i/>
          <w:iCs/>
          <w:color w:val="000000"/>
        </w:rPr>
        <w:t>Kārļa tilts</w:t>
      </w:r>
      <w:r w:rsidRPr="00FD6008">
        <w:rPr>
          <w:i/>
          <w:iCs/>
          <w:color w:val="000000"/>
        </w:rPr>
        <w:t> ar unikālajām 30 skulptūru grupām (neaizmir</w:t>
      </w:r>
      <w:r w:rsidRPr="00FD6008">
        <w:rPr>
          <w:i/>
          <w:iCs/>
          <w:color w:val="000000"/>
        </w:rPr>
        <w:softHyphen/>
        <w:t>stiet tur iedomā</w:t>
      </w:r>
      <w:r w:rsidRPr="00FD6008">
        <w:rPr>
          <w:i/>
          <w:iCs/>
          <w:color w:val="000000"/>
        </w:rPr>
        <w:softHyphen/>
        <w:t>ties vēlēšanos), Prāgas Vecpilsēta, Sta</w:t>
      </w:r>
      <w:r w:rsidRPr="00FD6008">
        <w:rPr>
          <w:i/>
          <w:iCs/>
          <w:color w:val="000000"/>
        </w:rPr>
        <w:softHyphen/>
        <w:t>ro</w:t>
      </w:r>
      <w:r w:rsidRPr="00FD6008">
        <w:rPr>
          <w:i/>
          <w:iCs/>
          <w:color w:val="000000"/>
        </w:rPr>
        <w:softHyphen/>
        <w:t>mest</w:t>
      </w:r>
      <w:r w:rsidRPr="00FD6008">
        <w:rPr>
          <w:i/>
          <w:iCs/>
          <w:color w:val="000000"/>
        </w:rPr>
        <w:softHyphen/>
        <w:t>skas laukums, </w:t>
      </w:r>
      <w:r w:rsidRPr="00FD6008">
        <w:rPr>
          <w:b/>
          <w:bCs/>
          <w:i/>
          <w:iCs/>
          <w:color w:val="000000"/>
        </w:rPr>
        <w:t>Rātsnama pulk</w:t>
      </w:r>
      <w:r w:rsidRPr="00FD6008">
        <w:rPr>
          <w:b/>
          <w:bCs/>
          <w:i/>
          <w:iCs/>
          <w:color w:val="000000"/>
        </w:rPr>
        <w:softHyphen/>
      </w:r>
      <w:r w:rsidRPr="00FD6008">
        <w:rPr>
          <w:b/>
          <w:bCs/>
          <w:i/>
          <w:iCs/>
          <w:color w:val="000000"/>
        </w:rPr>
        <w:softHyphen/>
        <w:t>ste</w:t>
      </w:r>
      <w:r w:rsidRPr="00FD6008">
        <w:rPr>
          <w:b/>
          <w:bCs/>
          <w:i/>
          <w:iCs/>
          <w:color w:val="000000"/>
        </w:rPr>
        <w:softHyphen/>
        <w:t>nis</w:t>
      </w:r>
      <w:r w:rsidRPr="00FD6008">
        <w:rPr>
          <w:i/>
          <w:iCs/>
          <w:color w:val="000000"/>
        </w:rPr>
        <w:t> ar kustī</w:t>
      </w:r>
      <w:r w:rsidRPr="00FD6008">
        <w:rPr>
          <w:i/>
          <w:iCs/>
          <w:color w:val="000000"/>
        </w:rPr>
        <w:softHyphen/>
        <w:t>ga</w:t>
      </w:r>
      <w:r w:rsidRPr="00FD6008">
        <w:rPr>
          <w:i/>
          <w:iCs/>
          <w:color w:val="000000"/>
        </w:rPr>
        <w:softHyphen/>
        <w:t>jām figūrām (Orloj), Vac</w:t>
      </w:r>
      <w:r w:rsidRPr="00FD6008">
        <w:rPr>
          <w:i/>
          <w:iCs/>
          <w:color w:val="000000"/>
        </w:rPr>
        <w:softHyphen/>
        <w:t>la</w:t>
      </w:r>
      <w:r w:rsidRPr="00FD6008">
        <w:rPr>
          <w:i/>
          <w:iCs/>
          <w:color w:val="000000"/>
        </w:rPr>
        <w:softHyphen/>
        <w:t>va laukums. Iekārtošanās vies</w:t>
      </w:r>
      <w:r w:rsidRPr="00FD6008">
        <w:rPr>
          <w:i/>
          <w:iCs/>
          <w:color w:val="000000"/>
        </w:rPr>
        <w:softHyphen/>
        <w:t>nīcā.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Brīvais laiks</w:t>
      </w:r>
      <w:r w:rsidRPr="00FD6008">
        <w:rPr>
          <w:i/>
          <w:iCs/>
          <w:color w:val="000000"/>
        </w:rPr>
        <w:t>. Pēc ekskursijas (</w:t>
      </w:r>
      <w:r w:rsidRPr="00FD6008">
        <w:rPr>
          <w:b/>
          <w:bCs/>
          <w:i/>
          <w:iCs/>
          <w:color w:val="000000"/>
        </w:rPr>
        <w:t>pēc vēlēšanās</w:t>
      </w:r>
      <w:r w:rsidRPr="00FD6008">
        <w:rPr>
          <w:i/>
          <w:iCs/>
          <w:color w:val="000000"/>
        </w:rPr>
        <w:t>)  piedāvājam izbaudīt Prāgas skatus romantiska braucienā ar kruīza </w:t>
      </w:r>
      <w:r w:rsidRPr="00FD6008">
        <w:rPr>
          <w:b/>
          <w:bCs/>
          <w:i/>
          <w:iCs/>
          <w:color w:val="000000"/>
        </w:rPr>
        <w:t>kuģīti pa Vltavas</w:t>
      </w:r>
      <w:r w:rsidRPr="00FD6008">
        <w:rPr>
          <w:i/>
          <w:iCs/>
          <w:color w:val="000000"/>
        </w:rPr>
        <w:t> upi, ar bagātīgi klātu „</w:t>
      </w:r>
      <w:r w:rsidRPr="00FD6008">
        <w:rPr>
          <w:b/>
          <w:bCs/>
          <w:i/>
          <w:iCs/>
          <w:color w:val="000000"/>
        </w:rPr>
        <w:t>zviedru galdu</w:t>
      </w:r>
      <w:r w:rsidRPr="00FD6008">
        <w:rPr>
          <w:i/>
          <w:iCs/>
          <w:color w:val="000000"/>
        </w:rPr>
        <w:t>". Vai patstāvīgi var doties vakariņot   uz kādu  Prāgas krodziņu,kur Jūs varēsiet nobaudīt čehu nacionālo virtuvi un uz vietas brūvētu alu. : “Novo</w:t>
      </w:r>
      <w:r w:rsidRPr="00FD6008">
        <w:rPr>
          <w:i/>
          <w:iCs/>
          <w:color w:val="000000"/>
        </w:rPr>
        <w:softHyphen/>
        <w:t>mests</w:t>
      </w:r>
      <w:r w:rsidRPr="00FD6008">
        <w:rPr>
          <w:i/>
          <w:iCs/>
          <w:color w:val="000000"/>
        </w:rPr>
        <w:softHyphen/>
        <w:t>kij Pivovar”, kur ap</w:t>
      </w:r>
      <w:r w:rsidRPr="00FD6008">
        <w:rPr>
          <w:i/>
          <w:iCs/>
          <w:color w:val="000000"/>
        </w:rPr>
        <w:softHyphen/>
        <w:t>vie</w:t>
      </w:r>
      <w:r w:rsidRPr="00FD6008">
        <w:rPr>
          <w:i/>
          <w:iCs/>
          <w:color w:val="000000"/>
        </w:rPr>
        <w:softHyphen/>
        <w:t>nota alus darītava un 10 dažādu laikmetu interjera zāles vai plaši pazīs</w:t>
      </w:r>
      <w:r w:rsidRPr="00FD6008">
        <w:rPr>
          <w:i/>
          <w:iCs/>
          <w:color w:val="000000"/>
        </w:rPr>
        <w:softHyphen/>
        <w:t>tamo čehu restorānu “U Fleku”, vai arī Šveika kro</w:t>
      </w:r>
      <w:r w:rsidRPr="00FD6008">
        <w:rPr>
          <w:i/>
          <w:iCs/>
          <w:color w:val="000000"/>
        </w:rPr>
        <w:softHyphen/>
        <w:t>dziņu “U Kaliha”. Nakts viesnīcā Prāgā.</w:t>
      </w:r>
    </w:p>
    <w:p w:rsid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3. diena. Brokastis viesnīcā</w:t>
      </w:r>
      <w:r w:rsidRPr="00FD6008">
        <w:rPr>
          <w:i/>
          <w:iCs/>
          <w:color w:val="000000"/>
        </w:rPr>
        <w:t>.Šodien Jūs redzēsit divas gleznainas Saksijas pilsētas: Meiseni un Drēzdeni.Tūkstošgadīgo </w:t>
      </w:r>
      <w:r w:rsidRPr="00FD6008">
        <w:rPr>
          <w:b/>
          <w:bCs/>
          <w:i/>
          <w:iCs/>
          <w:color w:val="000000"/>
        </w:rPr>
        <w:t>Meiseni</w:t>
      </w:r>
      <w:r w:rsidRPr="00FD6008">
        <w:rPr>
          <w:i/>
          <w:iCs/>
          <w:color w:val="000000"/>
        </w:rPr>
        <w:t> uzskata par Saksijas šūpuli un senu Saksijas valdnieku rezidenci. 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Meisenes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simbols</w:t>
      </w:r>
      <w:proofErr w:type="spellEnd"/>
      <w:r w:rsidRPr="00FD6008">
        <w:rPr>
          <w:i/>
          <w:iCs/>
          <w:color w:val="000000"/>
          <w:lang w:val="en-US"/>
        </w:rPr>
        <w:t xml:space="preserve"> – </w:t>
      </w:r>
      <w:proofErr w:type="spellStart"/>
      <w:r w:rsidRPr="00FD6008">
        <w:rPr>
          <w:i/>
          <w:iCs/>
          <w:color w:val="000000"/>
          <w:lang w:val="en-US"/>
        </w:rPr>
        <w:t>Albrehtsburgas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pils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Meisenes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gotiskā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stilā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celto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dievnamu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lepni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slejas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virs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Burgbergas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kalna</w:t>
      </w:r>
      <w:proofErr w:type="spellEnd"/>
      <w:r w:rsidRPr="00FD6008">
        <w:rPr>
          <w:i/>
          <w:iCs/>
          <w:color w:val="000000"/>
          <w:lang w:val="en-US"/>
        </w:rPr>
        <w:t>.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Albrehta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pilī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alķīmiķis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Johans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Frīdrihs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Betgers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pēc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karaļa</w:t>
      </w:r>
      <w:proofErr w:type="spellEnd"/>
      <w:r w:rsidRPr="00FD6008">
        <w:rPr>
          <w:i/>
          <w:iCs/>
          <w:color w:val="000000"/>
          <w:lang w:val="en-US"/>
        </w:rPr>
        <w:t xml:space="preserve"> Augusta </w:t>
      </w:r>
      <w:proofErr w:type="spellStart"/>
      <w:r w:rsidRPr="00FD6008">
        <w:rPr>
          <w:i/>
          <w:iCs/>
          <w:color w:val="000000"/>
          <w:lang w:val="en-US"/>
        </w:rPr>
        <w:t>pavēles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sāka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ražot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Eiropā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pirmo</w:t>
      </w:r>
      <w:proofErr w:type="spellEnd"/>
      <w:r w:rsidRPr="00FD6008">
        <w:rPr>
          <w:i/>
          <w:iCs/>
          <w:color w:val="000000"/>
          <w:lang w:val="en-US"/>
        </w:rPr>
        <w:t> 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balto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porcelānu</w:t>
      </w:r>
      <w:proofErr w:type="spellEnd"/>
      <w:r w:rsidRPr="00FD6008">
        <w:rPr>
          <w:i/>
          <w:iCs/>
          <w:color w:val="000000"/>
          <w:lang w:val="en-US"/>
        </w:rPr>
        <w:t> – „</w:t>
      </w:r>
      <w:proofErr w:type="spellStart"/>
      <w:r w:rsidRPr="00FD6008">
        <w:rPr>
          <w:i/>
          <w:iCs/>
          <w:color w:val="000000"/>
          <w:lang w:val="en-US"/>
        </w:rPr>
        <w:t>Balto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zeltu</w:t>
      </w:r>
      <w:proofErr w:type="spellEnd"/>
      <w:r w:rsidRPr="00FD6008">
        <w:rPr>
          <w:i/>
          <w:iCs/>
          <w:color w:val="000000"/>
          <w:lang w:val="en-US"/>
        </w:rPr>
        <w:t>”.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Kopš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tā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laika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Meisenes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dzīve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cieši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saistīta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porcelānu</w:t>
      </w:r>
      <w:proofErr w:type="spellEnd"/>
      <w:r w:rsidRPr="00FD6008">
        <w:rPr>
          <w:i/>
          <w:iCs/>
          <w:color w:val="000000"/>
          <w:lang w:val="en-US"/>
        </w:rPr>
        <w:t>.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Apburošā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Meisene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piedāvā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saviem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viesiem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vēl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daudz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vairāk</w:t>
      </w:r>
      <w:proofErr w:type="spellEnd"/>
      <w:r w:rsidRPr="00FD6008">
        <w:rPr>
          <w:i/>
          <w:iCs/>
          <w:color w:val="000000"/>
          <w:lang w:val="en-US"/>
        </w:rPr>
        <w:t xml:space="preserve"> – </w:t>
      </w:r>
      <w:proofErr w:type="spellStart"/>
      <w:r w:rsidRPr="00FD6008">
        <w:rPr>
          <w:i/>
          <w:iCs/>
          <w:color w:val="000000"/>
          <w:lang w:val="en-US"/>
        </w:rPr>
        <w:t>īstu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viduslaiku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pasaku</w:t>
      </w:r>
      <w:proofErr w:type="spellEnd"/>
      <w:r w:rsidRPr="00FD6008">
        <w:rPr>
          <w:i/>
          <w:iCs/>
          <w:color w:val="000000"/>
          <w:lang w:val="en-US"/>
        </w:rPr>
        <w:t>.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Pilsētas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vecajā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daļā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Jūs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atklāsit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romantiskas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šķērsieliņas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gramStart"/>
      <w:r w:rsidRPr="00FD6008">
        <w:rPr>
          <w:i/>
          <w:iCs/>
          <w:color w:val="000000"/>
          <w:lang w:val="en-US"/>
        </w:rPr>
        <w:t>un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idilliskus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laukumus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bagātīgi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izgreznotas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mājas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gotikas</w:t>
      </w:r>
      <w:proofErr w:type="spellEnd"/>
      <w:r w:rsidRPr="00FD6008">
        <w:rPr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i/>
          <w:iCs/>
          <w:color w:val="000000"/>
          <w:lang w:val="en-US"/>
        </w:rPr>
        <w:t>renesanses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stilā</w:t>
      </w:r>
      <w:proofErr w:type="spellEnd"/>
      <w:r w:rsidRPr="00FD6008">
        <w:rPr>
          <w:i/>
          <w:iCs/>
          <w:color w:val="000000"/>
          <w:lang w:val="en-US"/>
        </w:rPr>
        <w:t xml:space="preserve">. 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Meisenes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dievnams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tā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raksturīgajiem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torņiem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Meisenes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arhitektūras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pērle</w:t>
      </w:r>
      <w:proofErr w:type="spellEnd"/>
      <w:r w:rsidRPr="00FD6008">
        <w:rPr>
          <w:b/>
          <w:bCs/>
          <w:i/>
          <w:iCs/>
          <w:color w:val="000000"/>
          <w:lang w:val="en-US"/>
        </w:rPr>
        <w:t>.</w:t>
      </w:r>
      <w:proofErr w:type="gram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FD6008">
        <w:rPr>
          <w:b/>
          <w:bCs/>
          <w:i/>
          <w:iCs/>
          <w:color w:val="000000"/>
          <w:lang w:val="en-US"/>
        </w:rPr>
        <w:t>Drēzdene</w:t>
      </w:r>
      <w:proofErr w:type="spellEnd"/>
      <w:r w:rsidRPr="00FD6008">
        <w:rPr>
          <w:i/>
          <w:iCs/>
          <w:color w:val="000000"/>
          <w:lang w:val="en-US"/>
        </w:rPr>
        <w:t> – ‘</w:t>
      </w:r>
      <w:proofErr w:type="spellStart"/>
      <w:r w:rsidRPr="00FD6008">
        <w:rPr>
          <w:i/>
          <w:iCs/>
          <w:color w:val="000000"/>
          <w:lang w:val="en-US"/>
        </w:rPr>
        <w:t>Vācijas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mākslas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galvaspilsēta</w:t>
      </w:r>
      <w:proofErr w:type="spellEnd"/>
      <w:r w:rsidRPr="00FD6008">
        <w:rPr>
          <w:i/>
          <w:iCs/>
          <w:color w:val="000000"/>
          <w:lang w:val="en-US"/>
        </w:rPr>
        <w:t xml:space="preserve">’ </w:t>
      </w:r>
      <w:proofErr w:type="spellStart"/>
      <w:r w:rsidRPr="00FD6008">
        <w:rPr>
          <w:i/>
          <w:iCs/>
          <w:color w:val="000000"/>
          <w:lang w:val="en-US"/>
        </w:rPr>
        <w:t>jūsu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uzmanībai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piedāvās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daudzus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slavenus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muzejus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neskaitā</w:t>
      </w:r>
      <w:r w:rsidRPr="00FD6008">
        <w:rPr>
          <w:i/>
          <w:iCs/>
          <w:color w:val="000000"/>
          <w:lang w:val="en-US"/>
        </w:rPr>
        <w:softHyphen/>
        <w:t>miem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izciliem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mākslas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darbiem</w:t>
      </w:r>
      <w:proofErr w:type="spellEnd"/>
      <w:r w:rsidRPr="00FD6008">
        <w:rPr>
          <w:i/>
          <w:iCs/>
          <w:color w:val="000000"/>
          <w:lang w:val="en-US"/>
        </w:rPr>
        <w:t>.</w:t>
      </w:r>
      <w:proofErr w:type="gram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Kād</w:t>
      </w:r>
      <w:r w:rsidRPr="00FD6008">
        <w:rPr>
          <w:i/>
          <w:iCs/>
          <w:color w:val="000000"/>
          <w:lang w:val="en-US"/>
        </w:rPr>
        <w:softHyphen/>
        <w:t>reizējā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Saksijas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valdnieku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rezidence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lepojas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varenām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celtnēm</w:t>
      </w:r>
      <w:proofErr w:type="spellEnd"/>
      <w:r w:rsidRPr="00FD6008">
        <w:rPr>
          <w:i/>
          <w:iCs/>
          <w:color w:val="000000"/>
          <w:lang w:val="en-US"/>
        </w:rPr>
        <w:t xml:space="preserve"> – </w:t>
      </w:r>
      <w:proofErr w:type="spellStart"/>
      <w:r w:rsidRPr="00FD6008">
        <w:rPr>
          <w:i/>
          <w:iCs/>
          <w:color w:val="000000"/>
          <w:lang w:val="en-US"/>
        </w:rPr>
        <w:t>Pili-rezidence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kuru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grezno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mozaīka</w:t>
      </w:r>
      <w:proofErr w:type="spellEnd"/>
      <w:r w:rsidRPr="00FD6008">
        <w:rPr>
          <w:i/>
          <w:iCs/>
          <w:color w:val="000000"/>
          <w:lang w:val="en-US"/>
        </w:rPr>
        <w:t xml:space="preserve"> “</w:t>
      </w:r>
      <w:proofErr w:type="spellStart"/>
      <w:r w:rsidRPr="00FD6008">
        <w:rPr>
          <w:i/>
          <w:iCs/>
          <w:color w:val="000000"/>
          <w:lang w:val="en-US"/>
        </w:rPr>
        <w:t>Karaļu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gājiens</w:t>
      </w:r>
      <w:proofErr w:type="spellEnd"/>
      <w:r w:rsidRPr="00FD6008">
        <w:rPr>
          <w:i/>
          <w:iCs/>
          <w:color w:val="000000"/>
          <w:lang w:val="en-US"/>
        </w:rPr>
        <w:t xml:space="preserve">”, </w:t>
      </w:r>
      <w:proofErr w:type="spellStart"/>
      <w:r w:rsidRPr="00FD6008">
        <w:rPr>
          <w:i/>
          <w:iCs/>
          <w:color w:val="000000"/>
          <w:lang w:val="en-US"/>
        </w:rPr>
        <w:t>Albertinums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katoļu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galma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baz</w:t>
      </w:r>
      <w:r w:rsidRPr="00FD6008">
        <w:rPr>
          <w:i/>
          <w:iCs/>
          <w:color w:val="000000"/>
          <w:lang w:val="en-US"/>
        </w:rPr>
        <w:softHyphen/>
        <w:t>nīca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atjaunotā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Frauenkirhe</w:t>
      </w:r>
      <w:proofErr w:type="spellEnd"/>
      <w:r w:rsidRPr="00FD6008">
        <w:rPr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i/>
          <w:iCs/>
          <w:color w:val="000000"/>
          <w:lang w:val="en-US"/>
        </w:rPr>
        <w:t>slavenā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Zem</w:t>
      </w:r>
      <w:r w:rsidRPr="00FD6008">
        <w:rPr>
          <w:i/>
          <w:iCs/>
          <w:color w:val="000000"/>
          <w:lang w:val="en-US"/>
        </w:rPr>
        <w:softHyphen/>
        <w:t>per</w:t>
      </w:r>
      <w:proofErr w:type="spellEnd"/>
      <w:r w:rsidRPr="00FD6008">
        <w:rPr>
          <w:i/>
          <w:iCs/>
          <w:color w:val="000000"/>
          <w:lang w:val="en-US"/>
        </w:rPr>
        <w:t xml:space="preserve">-opera. </w:t>
      </w:r>
      <w:proofErr w:type="spellStart"/>
      <w:r w:rsidRPr="00FD6008">
        <w:rPr>
          <w:i/>
          <w:iCs/>
          <w:color w:val="000000"/>
          <w:lang w:val="en-US"/>
        </w:rPr>
        <w:t>Drēzdenes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Cvingerī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atrodas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glez</w:t>
      </w:r>
      <w:r w:rsidRPr="00FD6008">
        <w:rPr>
          <w:i/>
          <w:iCs/>
          <w:color w:val="000000"/>
          <w:lang w:val="en-US"/>
        </w:rPr>
        <w:softHyphen/>
        <w:t>nu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galerija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pazīstamo</w:t>
      </w:r>
      <w:proofErr w:type="spellEnd"/>
      <w:r w:rsidRPr="00FD6008">
        <w:rPr>
          <w:i/>
          <w:iCs/>
          <w:color w:val="000000"/>
          <w:lang w:val="en-US"/>
        </w:rPr>
        <w:t xml:space="preserve"> Rafaela </w:t>
      </w:r>
      <w:proofErr w:type="spellStart"/>
      <w:r w:rsidRPr="00FD6008">
        <w:rPr>
          <w:i/>
          <w:iCs/>
          <w:color w:val="000000"/>
          <w:lang w:val="en-US"/>
        </w:rPr>
        <w:t>gleznu</w:t>
      </w:r>
      <w:proofErr w:type="spellEnd"/>
      <w:r w:rsidRPr="00FD6008">
        <w:rPr>
          <w:i/>
          <w:iCs/>
          <w:color w:val="000000"/>
          <w:lang w:val="en-US"/>
        </w:rPr>
        <w:t xml:space="preserve"> “</w:t>
      </w:r>
      <w:proofErr w:type="spellStart"/>
      <w:r w:rsidRPr="00FD6008">
        <w:rPr>
          <w:i/>
          <w:iCs/>
          <w:color w:val="000000"/>
          <w:lang w:val="en-US"/>
        </w:rPr>
        <w:t>Sik</w:t>
      </w:r>
      <w:r w:rsidRPr="00FD6008">
        <w:rPr>
          <w:i/>
          <w:iCs/>
          <w:color w:val="000000"/>
          <w:lang w:val="en-US"/>
        </w:rPr>
        <w:softHyphen/>
        <w:t>sta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dievmāte</w:t>
      </w:r>
      <w:proofErr w:type="spellEnd"/>
      <w:r w:rsidRPr="00FD6008">
        <w:rPr>
          <w:i/>
          <w:iCs/>
          <w:color w:val="000000"/>
          <w:lang w:val="en-US"/>
        </w:rPr>
        <w:t xml:space="preserve">”, </w:t>
      </w:r>
      <w:proofErr w:type="spellStart"/>
      <w:r w:rsidRPr="00FD6008">
        <w:rPr>
          <w:i/>
          <w:iCs/>
          <w:color w:val="000000"/>
          <w:lang w:val="en-US"/>
        </w:rPr>
        <w:t>Ieroču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palāta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Muzejs-dār</w:t>
      </w:r>
      <w:r w:rsidRPr="00FD6008">
        <w:rPr>
          <w:i/>
          <w:iCs/>
          <w:color w:val="000000"/>
          <w:lang w:val="en-US"/>
        </w:rPr>
        <w:softHyphen/>
        <w:t>gumu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krā</w:t>
      </w:r>
      <w:r w:rsidRPr="00FD6008">
        <w:rPr>
          <w:i/>
          <w:iCs/>
          <w:color w:val="000000"/>
          <w:lang w:val="en-US"/>
        </w:rPr>
        <w:softHyphen/>
        <w:t>tuve</w:t>
      </w:r>
      <w:proofErr w:type="spellEnd"/>
      <w:r w:rsidRPr="00FD6008">
        <w:rPr>
          <w:i/>
          <w:iCs/>
          <w:color w:val="000000"/>
          <w:lang w:val="en-US"/>
        </w:rPr>
        <w:t xml:space="preserve"> “</w:t>
      </w:r>
      <w:proofErr w:type="spellStart"/>
      <w:r w:rsidRPr="00FD6008">
        <w:rPr>
          <w:i/>
          <w:iCs/>
          <w:color w:val="000000"/>
          <w:lang w:val="en-US"/>
        </w:rPr>
        <w:t>Zaļās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velves</w:t>
      </w:r>
      <w:proofErr w:type="spellEnd"/>
      <w:r w:rsidRPr="00FD6008">
        <w:rPr>
          <w:i/>
          <w:iCs/>
          <w:color w:val="000000"/>
          <w:lang w:val="en-US"/>
        </w:rPr>
        <w:t xml:space="preserve">”, </w:t>
      </w:r>
      <w:proofErr w:type="spellStart"/>
      <w:r w:rsidRPr="00FD6008">
        <w:rPr>
          <w:i/>
          <w:iCs/>
          <w:color w:val="000000"/>
          <w:lang w:val="en-US"/>
        </w:rPr>
        <w:t>kuras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visslave</w:t>
      </w:r>
      <w:r w:rsidRPr="00FD6008">
        <w:rPr>
          <w:i/>
          <w:iCs/>
          <w:color w:val="000000"/>
          <w:lang w:val="en-US"/>
        </w:rPr>
        <w:softHyphen/>
        <w:t>nākais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eks</w:t>
      </w:r>
      <w:r w:rsidRPr="00FD6008">
        <w:rPr>
          <w:i/>
          <w:iCs/>
          <w:color w:val="000000"/>
          <w:lang w:val="en-US"/>
        </w:rPr>
        <w:softHyphen/>
        <w:t>po</w:t>
      </w:r>
      <w:r w:rsidRPr="00FD6008">
        <w:rPr>
          <w:i/>
          <w:iCs/>
          <w:color w:val="000000"/>
          <w:lang w:val="en-US"/>
        </w:rPr>
        <w:softHyphen/>
        <w:t>nāts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Zelta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kafijas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servīze</w:t>
      </w:r>
      <w:proofErr w:type="spellEnd"/>
      <w:r w:rsidRPr="00FD6008">
        <w:rPr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i/>
          <w:iCs/>
          <w:color w:val="000000"/>
          <w:lang w:val="en-US"/>
        </w:rPr>
        <w:t>kompozīcija</w:t>
      </w:r>
      <w:proofErr w:type="spellEnd"/>
      <w:r w:rsidRPr="00FD6008">
        <w:rPr>
          <w:i/>
          <w:iCs/>
          <w:color w:val="000000"/>
          <w:lang w:val="en-US"/>
        </w:rPr>
        <w:t xml:space="preserve"> “</w:t>
      </w:r>
      <w:proofErr w:type="spellStart"/>
      <w:r w:rsidRPr="00FD6008">
        <w:rPr>
          <w:i/>
          <w:iCs/>
          <w:color w:val="000000"/>
          <w:lang w:val="en-US"/>
        </w:rPr>
        <w:t>Lielā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Mogola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galms</w:t>
      </w:r>
      <w:proofErr w:type="spellEnd"/>
      <w:r w:rsidRPr="00FD6008">
        <w:rPr>
          <w:i/>
          <w:iCs/>
          <w:color w:val="000000"/>
          <w:lang w:val="en-US"/>
        </w:rPr>
        <w:t xml:space="preserve"> Deli”, </w:t>
      </w:r>
      <w:proofErr w:type="spellStart"/>
      <w:r w:rsidRPr="00FD6008">
        <w:rPr>
          <w:i/>
          <w:iCs/>
          <w:color w:val="000000"/>
          <w:lang w:val="en-US"/>
        </w:rPr>
        <w:t>ko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sastāda</w:t>
      </w:r>
      <w:proofErr w:type="spellEnd"/>
      <w:r w:rsidRPr="00FD6008">
        <w:rPr>
          <w:i/>
          <w:iCs/>
          <w:color w:val="000000"/>
          <w:lang w:val="en-US"/>
        </w:rPr>
        <w:t xml:space="preserve"> 137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krāsainu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emalju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apgleznotas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zelta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figūras</w:t>
      </w:r>
      <w:proofErr w:type="spellEnd"/>
      <w:r w:rsidRPr="00FD6008">
        <w:rPr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i/>
          <w:iCs/>
          <w:color w:val="000000"/>
          <w:lang w:val="en-US"/>
        </w:rPr>
        <w:t>ir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izrotāta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ar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vairāk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nekā</w:t>
      </w:r>
      <w:proofErr w:type="spellEnd"/>
      <w:r w:rsidRPr="00FD6008">
        <w:rPr>
          <w:i/>
          <w:iCs/>
          <w:color w:val="000000"/>
          <w:lang w:val="en-US"/>
        </w:rPr>
        <w:t xml:space="preserve"> 5000 </w:t>
      </w:r>
      <w:proofErr w:type="spellStart"/>
      <w:r w:rsidRPr="00FD6008">
        <w:rPr>
          <w:i/>
          <w:iCs/>
          <w:color w:val="000000"/>
          <w:lang w:val="en-US"/>
        </w:rPr>
        <w:t>bril</w:t>
      </w:r>
      <w:r w:rsidRPr="00FD6008">
        <w:rPr>
          <w:i/>
          <w:iCs/>
          <w:color w:val="000000"/>
          <w:lang w:val="en-US"/>
        </w:rPr>
        <w:softHyphen/>
        <w:t>jantiem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rubī</w:t>
      </w:r>
      <w:r w:rsidRPr="00FD6008">
        <w:rPr>
          <w:i/>
          <w:iCs/>
          <w:color w:val="000000"/>
          <w:lang w:val="en-US"/>
        </w:rPr>
        <w:softHyphen/>
        <w:t>niem</w:t>
      </w:r>
      <w:proofErr w:type="spellEnd"/>
      <w:r w:rsidRPr="00FD6008">
        <w:rPr>
          <w:i/>
          <w:iCs/>
          <w:color w:val="000000"/>
          <w:lang w:val="en-US"/>
        </w:rPr>
        <w:t xml:space="preserve">, </w:t>
      </w:r>
      <w:proofErr w:type="spellStart"/>
      <w:r w:rsidRPr="00FD6008">
        <w:rPr>
          <w:i/>
          <w:iCs/>
          <w:color w:val="000000"/>
          <w:lang w:val="en-US"/>
        </w:rPr>
        <w:t>smaragdiem</w:t>
      </w:r>
      <w:proofErr w:type="spellEnd"/>
      <w:r w:rsidRPr="00FD6008">
        <w:rPr>
          <w:i/>
          <w:iCs/>
          <w:color w:val="000000"/>
          <w:lang w:val="en-US"/>
        </w:rPr>
        <w:t xml:space="preserve"> un </w:t>
      </w:r>
      <w:proofErr w:type="spellStart"/>
      <w:r w:rsidRPr="00FD6008">
        <w:rPr>
          <w:i/>
          <w:iCs/>
          <w:color w:val="000000"/>
          <w:lang w:val="en-US"/>
        </w:rPr>
        <w:t>pērlēm</w:t>
      </w:r>
      <w:proofErr w:type="spellEnd"/>
      <w:r w:rsidRPr="00FD6008">
        <w:rPr>
          <w:i/>
          <w:iCs/>
          <w:color w:val="000000"/>
          <w:lang w:val="en-US"/>
        </w:rPr>
        <w:t xml:space="preserve">. </w:t>
      </w:r>
      <w:proofErr w:type="spellStart"/>
      <w:proofErr w:type="gramStart"/>
      <w:r w:rsidRPr="00FD6008">
        <w:rPr>
          <w:i/>
          <w:iCs/>
          <w:color w:val="000000"/>
          <w:lang w:val="en-US"/>
        </w:rPr>
        <w:t>Atgriešanās</w:t>
      </w:r>
      <w:proofErr w:type="spellEnd"/>
      <w:r w:rsidRPr="00FD6008">
        <w:rPr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i/>
          <w:iCs/>
          <w:color w:val="000000"/>
          <w:lang w:val="en-US"/>
        </w:rPr>
        <w:t>Prāgā</w:t>
      </w:r>
      <w:proofErr w:type="spellEnd"/>
      <w:r w:rsidRPr="00FD6008">
        <w:rPr>
          <w:i/>
          <w:iCs/>
          <w:color w:val="000000"/>
          <w:lang w:val="en-US"/>
        </w:rPr>
        <w:t>.</w:t>
      </w:r>
      <w:proofErr w:type="gramEnd"/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D6008">
        <w:rPr>
          <w:b/>
          <w:bCs/>
          <w:i/>
          <w:iCs/>
          <w:color w:val="000000"/>
          <w:lang w:val="en-US"/>
        </w:rPr>
        <w:t>Tiem</w:t>
      </w:r>
      <w:proofErr w:type="gramStart"/>
      <w:r w:rsidRPr="00FD6008">
        <w:rPr>
          <w:b/>
          <w:bCs/>
          <w:i/>
          <w:iCs/>
          <w:color w:val="000000"/>
          <w:lang w:val="en-US"/>
        </w:rPr>
        <w:t>,kas</w:t>
      </w:r>
      <w:proofErr w:type="spellEnd"/>
      <w:proofErr w:type="gram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vēlas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palikt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Prāgā,iesakām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patstāvīgi</w:t>
      </w:r>
      <w:proofErr w:type="spellEnd"/>
      <w:r w:rsidRPr="00FD6008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D6008">
        <w:rPr>
          <w:b/>
          <w:bCs/>
          <w:i/>
          <w:iCs/>
          <w:color w:val="000000"/>
          <w:lang w:val="en-US"/>
        </w:rPr>
        <w:t>apmeklēt</w:t>
      </w:r>
      <w:proofErr w:type="spellEnd"/>
      <w:r w:rsidRPr="00FD6008">
        <w:rPr>
          <w:b/>
          <w:bCs/>
          <w:i/>
          <w:iCs/>
          <w:color w:val="000000"/>
          <w:lang w:val="en-US"/>
        </w:rPr>
        <w:t>:</w:t>
      </w:r>
    </w:p>
    <w:p w:rsidR="00FD6008" w:rsidRPr="00FD6008" w:rsidRDefault="00FD6008" w:rsidP="00FD6008">
      <w:pPr>
        <w:numPr>
          <w:ilvl w:val="0"/>
          <w:numId w:val="12"/>
        </w:numPr>
        <w:shd w:val="clear" w:color="auto" w:fill="FFFFFF"/>
        <w:spacing w:after="178"/>
        <w:rPr>
          <w:color w:val="000000"/>
        </w:rPr>
      </w:pPr>
      <w:r w:rsidRPr="00FD6008">
        <w:rPr>
          <w:color w:val="000000"/>
        </w:rPr>
        <w:t>Vaska figūru muzeju, rotaļlietu muzeju, Luna</w:t>
      </w:r>
      <w:r w:rsidRPr="00FD6008">
        <w:rPr>
          <w:color w:val="000000"/>
        </w:rPr>
        <w:softHyphen/>
        <w:t>par</w:t>
      </w:r>
      <w:r w:rsidRPr="00FD6008">
        <w:rPr>
          <w:color w:val="000000"/>
        </w:rPr>
        <w:softHyphen/>
        <w:t>ku. Aizraujošs panorāmas skats uz pilsētu pa</w:t>
      </w:r>
      <w:r w:rsidRPr="00FD6008">
        <w:rPr>
          <w:color w:val="000000"/>
        </w:rPr>
        <w:softHyphen/>
        <w:t>veras no 60 metru augstā </w:t>
      </w:r>
      <w:r w:rsidRPr="00FD6008">
        <w:rPr>
          <w:b/>
          <w:bCs/>
          <w:color w:val="000000"/>
        </w:rPr>
        <w:t>Petršinas torņa</w:t>
      </w:r>
      <w:r w:rsidRPr="00FD6008">
        <w:rPr>
          <w:color w:val="000000"/>
        </w:rPr>
        <w:t> (Prāgas “Eifeļa tornis”).</w:t>
      </w:r>
    </w:p>
    <w:p w:rsidR="00FD6008" w:rsidRPr="00FD6008" w:rsidRDefault="00FD6008" w:rsidP="00FD600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FD6008">
        <w:rPr>
          <w:color w:val="000000"/>
        </w:rPr>
        <w:t> vienu no skaistākajām Čehu gal</w:t>
      </w:r>
      <w:r w:rsidRPr="00FD6008">
        <w:rPr>
          <w:color w:val="000000"/>
        </w:rPr>
        <w:softHyphen/>
        <w:t>vaspilsētas vasaras rezidencēm </w:t>
      </w:r>
      <w:r w:rsidRPr="00FD6008">
        <w:rPr>
          <w:b/>
          <w:bCs/>
          <w:color w:val="000000"/>
        </w:rPr>
        <w:t>Trojas pili</w:t>
      </w:r>
      <w:r w:rsidRPr="00FD6008">
        <w:rPr>
          <w:color w:val="000000"/>
        </w:rPr>
        <w:t>.  Tai blakus atrodas </w:t>
      </w:r>
      <w:r w:rsidRPr="00FD6008">
        <w:rPr>
          <w:b/>
          <w:bCs/>
          <w:color w:val="000000"/>
        </w:rPr>
        <w:t>zooloģis</w:t>
      </w:r>
      <w:r w:rsidRPr="00FD6008">
        <w:rPr>
          <w:b/>
          <w:bCs/>
          <w:color w:val="000000"/>
        </w:rPr>
        <w:softHyphen/>
        <w:t>kais dārzs</w:t>
      </w:r>
      <w:r w:rsidRPr="00FD6008">
        <w:rPr>
          <w:color w:val="000000"/>
        </w:rPr>
        <w:t> (viens no lielākajiem Eiropā)  Netālu ir arī </w:t>
      </w:r>
      <w:r w:rsidRPr="00FD6008">
        <w:rPr>
          <w:b/>
          <w:bCs/>
          <w:color w:val="000000"/>
        </w:rPr>
        <w:t>tro</w:t>
      </w:r>
      <w:r w:rsidRPr="00FD6008">
        <w:rPr>
          <w:b/>
          <w:bCs/>
          <w:color w:val="000000"/>
        </w:rPr>
        <w:softHyphen/>
        <w:t>piskā oranžērija</w:t>
      </w:r>
      <w:r w:rsidRPr="00FD6008">
        <w:rPr>
          <w:color w:val="000000"/>
        </w:rPr>
        <w:t> ar augiem no visas pa</w:t>
      </w:r>
      <w:r w:rsidRPr="00FD6008">
        <w:rPr>
          <w:color w:val="000000"/>
        </w:rPr>
        <w:softHyphen/>
        <w:t>saules.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Pastaigu pa pilsētu varat papildināt ar iepirk</w:t>
      </w:r>
      <w:r w:rsidRPr="00FD6008">
        <w:rPr>
          <w:i/>
          <w:iCs/>
          <w:color w:val="000000"/>
        </w:rPr>
        <w:softHyphen/>
        <w:t>šanos tirdzniecības centros “Kot</w:t>
      </w:r>
      <w:r w:rsidRPr="00FD6008">
        <w:rPr>
          <w:i/>
          <w:iCs/>
          <w:color w:val="000000"/>
        </w:rPr>
        <w:softHyphen/>
        <w:t>va”, “Krone”,</w:t>
      </w:r>
      <w:r w:rsidRPr="00FD6008">
        <w:rPr>
          <w:b/>
          <w:bCs/>
          <w:i/>
          <w:iCs/>
          <w:color w:val="000000"/>
        </w:rPr>
        <w:t> “</w:t>
      </w:r>
      <w:r w:rsidRPr="00FD6008">
        <w:rPr>
          <w:i/>
          <w:iCs/>
          <w:color w:val="000000"/>
        </w:rPr>
        <w:t>Tesko” u.c.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lastRenderedPageBreak/>
        <w:t>Klasiskās mūzikas cienītāji var izvēlēties koncertus Prāgas katedrā</w:t>
      </w:r>
      <w:r w:rsidRPr="00FD6008">
        <w:rPr>
          <w:i/>
          <w:iCs/>
          <w:color w:val="000000"/>
        </w:rPr>
        <w:softHyphen/>
        <w:t>lēs, bet aktīvās atpūtas cienītāji varēs apmeklēt dis</w:t>
      </w:r>
      <w:r w:rsidRPr="00FD6008">
        <w:rPr>
          <w:i/>
          <w:iCs/>
          <w:color w:val="000000"/>
        </w:rPr>
        <w:softHyphen/>
        <w:t>ko klubus “Lavka”, “Karlove Lazne” vai ci</w:t>
      </w:r>
      <w:r w:rsidRPr="00FD6008">
        <w:rPr>
          <w:i/>
          <w:iCs/>
          <w:color w:val="000000"/>
        </w:rPr>
        <w:softHyphen/>
        <w:t>tus. Nakts viesnīcā Prāgā.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4. diena. </w:t>
      </w:r>
      <w:r w:rsidRPr="00FD6008">
        <w:rPr>
          <w:i/>
          <w:iCs/>
          <w:color w:val="000000"/>
        </w:rPr>
        <w:t>Brokastis viesnīcā. Izbraukšana uz Karlovi Variem. Pa ceļam </w:t>
      </w:r>
      <w:r w:rsidRPr="00FD6008">
        <w:rPr>
          <w:b/>
          <w:bCs/>
          <w:i/>
          <w:iCs/>
          <w:color w:val="000000"/>
        </w:rPr>
        <w:t>Krušovices apmeklē</w:t>
      </w:r>
      <w:r w:rsidRPr="00FD6008">
        <w:rPr>
          <w:b/>
          <w:bCs/>
          <w:i/>
          <w:iCs/>
          <w:color w:val="000000"/>
        </w:rPr>
        <w:softHyphen/>
        <w:t>jums</w:t>
      </w:r>
      <w:r w:rsidRPr="00FD6008">
        <w:rPr>
          <w:i/>
          <w:iCs/>
          <w:color w:val="000000"/>
        </w:rPr>
        <w:t>, kur var iegādāties vienu no garšīgākajām un  populārākajām čehu alus šķirnēm. Alusdarī</w:t>
      </w:r>
      <w:r w:rsidRPr="00FD6008">
        <w:rPr>
          <w:i/>
          <w:iCs/>
          <w:color w:val="000000"/>
        </w:rPr>
        <w:softHyphen/>
        <w:t>tava šeit pastāv jau kopš 16.gs.  Kūrorts </w:t>
      </w:r>
      <w:r w:rsidRPr="00FD6008">
        <w:rPr>
          <w:b/>
          <w:bCs/>
          <w:i/>
          <w:iCs/>
          <w:color w:val="000000"/>
        </w:rPr>
        <w:t>Karlovi Vari</w:t>
      </w:r>
      <w:r w:rsidRPr="00FD6008">
        <w:rPr>
          <w:i/>
          <w:iCs/>
          <w:color w:val="000000"/>
        </w:rPr>
        <w:t>  pa</w:t>
      </w:r>
      <w:r w:rsidRPr="00FD6008">
        <w:rPr>
          <w:i/>
          <w:iCs/>
          <w:color w:val="000000"/>
        </w:rPr>
        <w:softHyphen/>
        <w:t>zīs</w:t>
      </w:r>
      <w:r w:rsidRPr="00FD6008">
        <w:rPr>
          <w:i/>
          <w:iCs/>
          <w:color w:val="000000"/>
        </w:rPr>
        <w:softHyphen/>
      </w:r>
      <w:r w:rsidRPr="00FD6008">
        <w:rPr>
          <w:i/>
          <w:iCs/>
          <w:color w:val="000000"/>
        </w:rPr>
        <w:softHyphen/>
        <w:t>tams ar 12 kar</w:t>
      </w:r>
      <w:r w:rsidRPr="00FD6008">
        <w:rPr>
          <w:i/>
          <w:iCs/>
          <w:color w:val="000000"/>
        </w:rPr>
        <w:softHyphen/>
        <w:t>sta</w:t>
      </w:r>
      <w:r w:rsidRPr="00FD6008">
        <w:rPr>
          <w:i/>
          <w:iCs/>
          <w:color w:val="000000"/>
        </w:rPr>
        <w:softHyphen/>
        <w:t>jiem ārstniecisku minerāl</w:t>
      </w:r>
      <w:r w:rsidRPr="00FD6008">
        <w:rPr>
          <w:i/>
          <w:iCs/>
          <w:color w:val="000000"/>
        </w:rPr>
        <w:softHyphen/>
        <w:t>ūdeņu avotiem, dau</w:t>
      </w:r>
      <w:r w:rsidRPr="00FD6008">
        <w:rPr>
          <w:i/>
          <w:iCs/>
          <w:color w:val="000000"/>
        </w:rPr>
        <w:softHyphen/>
        <w:t>dzām atpūtas un izklaides iespē</w:t>
      </w:r>
      <w:r w:rsidRPr="00FD6008">
        <w:rPr>
          <w:i/>
          <w:iCs/>
          <w:color w:val="000000"/>
        </w:rPr>
        <w:softHyphen/>
        <w:t>jām, kalnaino apkārtni  un izcilu arhitektū</w:t>
      </w:r>
      <w:r w:rsidRPr="00FD6008">
        <w:rPr>
          <w:i/>
          <w:iCs/>
          <w:color w:val="000000"/>
        </w:rPr>
        <w:softHyphen/>
        <w:t>ru. Jūs varēsiet nobaudīt Karlovi Vari garšīgās vafeles un “13. avotu” – liķieri “Beherovka”. Brī</w:t>
      </w:r>
      <w:r w:rsidRPr="00FD6008">
        <w:rPr>
          <w:i/>
          <w:iCs/>
          <w:color w:val="000000"/>
        </w:rPr>
        <w:softHyphen/>
        <w:t>vajā laikā iespējams apmeklēt </w:t>
      </w:r>
      <w:r w:rsidRPr="00FD6008">
        <w:rPr>
          <w:b/>
          <w:bCs/>
          <w:i/>
          <w:iCs/>
          <w:color w:val="000000"/>
        </w:rPr>
        <w:t>“Beherovkas” mu</w:t>
      </w:r>
      <w:r w:rsidRPr="00FD6008">
        <w:rPr>
          <w:b/>
          <w:bCs/>
          <w:i/>
          <w:iCs/>
          <w:color w:val="000000"/>
        </w:rPr>
        <w:softHyphen/>
        <w:t>ze</w:t>
      </w:r>
      <w:r w:rsidRPr="00FD6008">
        <w:rPr>
          <w:b/>
          <w:bCs/>
          <w:i/>
          <w:iCs/>
          <w:color w:val="000000"/>
        </w:rPr>
        <w:softHyphen/>
      </w:r>
      <w:r w:rsidRPr="00FD6008">
        <w:rPr>
          <w:b/>
          <w:bCs/>
          <w:i/>
          <w:iCs/>
          <w:color w:val="000000"/>
        </w:rPr>
        <w:softHyphen/>
        <w:t>ju</w:t>
      </w:r>
      <w:r w:rsidRPr="00FD6008">
        <w:rPr>
          <w:i/>
          <w:iCs/>
          <w:color w:val="000000"/>
        </w:rPr>
        <w:t>, kur piedāvā arī degustācijas. Iesakām ar funi</w:t>
      </w:r>
      <w:r w:rsidRPr="00FD6008">
        <w:rPr>
          <w:i/>
          <w:iCs/>
          <w:color w:val="000000"/>
        </w:rPr>
        <w:softHyphen/>
        <w:t>kuleri uzbraukt Draudzības kalnā un ap</w:t>
      </w:r>
      <w:r w:rsidRPr="00FD6008">
        <w:rPr>
          <w:i/>
          <w:iCs/>
          <w:color w:val="000000"/>
        </w:rPr>
        <w:softHyphen/>
        <w:t>ska</w:t>
      </w:r>
      <w:r w:rsidRPr="00FD6008">
        <w:rPr>
          <w:i/>
          <w:iCs/>
          <w:color w:val="000000"/>
        </w:rPr>
        <w:softHyphen/>
        <w:t>tīt pilsētas panorāmu un apkārtējos kalnus no Diānas skatu torņa vai izpeldēties  </w:t>
      </w:r>
      <w:r w:rsidRPr="00FD6008">
        <w:rPr>
          <w:b/>
          <w:bCs/>
          <w:i/>
          <w:iCs/>
          <w:color w:val="000000"/>
        </w:rPr>
        <w:t>ba</w:t>
      </w:r>
      <w:r w:rsidRPr="00FD6008">
        <w:rPr>
          <w:b/>
          <w:bCs/>
          <w:i/>
          <w:iCs/>
          <w:color w:val="000000"/>
        </w:rPr>
        <w:softHyphen/>
        <w:t>seinā</w:t>
      </w:r>
      <w:r w:rsidRPr="00FD6008">
        <w:rPr>
          <w:i/>
          <w:iCs/>
          <w:color w:val="000000"/>
        </w:rPr>
        <w:t> . Iespēja iegādāties čehu por</w:t>
      </w:r>
      <w:r w:rsidRPr="00FD6008">
        <w:rPr>
          <w:i/>
          <w:iCs/>
          <w:color w:val="000000"/>
        </w:rPr>
        <w:softHyphen/>
        <w:t>celāna un</w:t>
      </w:r>
      <w:r w:rsidRPr="00FD6008">
        <w:rPr>
          <w:b/>
          <w:bCs/>
          <w:i/>
          <w:iCs/>
          <w:color w:val="000000"/>
        </w:rPr>
        <w:t> </w:t>
      </w:r>
      <w:r w:rsidRPr="00FD6008">
        <w:rPr>
          <w:i/>
          <w:iCs/>
          <w:color w:val="000000"/>
        </w:rPr>
        <w:t>kristāla traukus</w:t>
      </w:r>
      <w:r w:rsidRPr="00FD6008">
        <w:rPr>
          <w:b/>
          <w:bCs/>
          <w:i/>
          <w:iCs/>
          <w:color w:val="000000"/>
        </w:rPr>
        <w:t>.</w:t>
      </w:r>
      <w:r w:rsidRPr="00FD6008">
        <w:rPr>
          <w:i/>
          <w:iCs/>
          <w:color w:val="000000"/>
        </w:rPr>
        <w:t>Atgriešanās Prāgā. Došanās mājup</w:t>
      </w:r>
      <w:r w:rsidRPr="00FD6008">
        <w:rPr>
          <w:i/>
          <w:iCs/>
          <w:color w:val="000000"/>
        </w:rPr>
        <w:softHyphen/>
        <w:t>ceļā. Nakšņošana viesnīcā Polijā.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5. diena</w:t>
      </w:r>
      <w:r w:rsidRPr="00FD6008">
        <w:rPr>
          <w:i/>
          <w:iCs/>
          <w:color w:val="000000"/>
        </w:rPr>
        <w:t>.</w:t>
      </w:r>
      <w:r w:rsidRPr="00FD6008">
        <w:rPr>
          <w:b/>
          <w:bCs/>
          <w:i/>
          <w:iCs/>
          <w:color w:val="000000"/>
        </w:rPr>
        <w:t> </w:t>
      </w:r>
      <w:r w:rsidRPr="00FD6008">
        <w:rPr>
          <w:i/>
          <w:iCs/>
          <w:color w:val="000000"/>
        </w:rPr>
        <w:t>Brokastis viesnīcā. Brauciens cauri Polijai un Lietuvai. Vēlu vakarā atgriešanās Rīgā.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Piezīme. </w:t>
      </w:r>
      <w:r w:rsidRPr="00FD6008">
        <w:rPr>
          <w:i/>
          <w:iCs/>
          <w:color w:val="000000"/>
        </w:rPr>
        <w:t>Ieejas biļešu un citu papildizde</w:t>
      </w:r>
      <w:r w:rsidRPr="00FD6008">
        <w:rPr>
          <w:i/>
          <w:iCs/>
          <w:color w:val="000000"/>
        </w:rPr>
        <w:softHyphen/>
        <w:t>vumu cenas, valūtas kurss, kā arī pro</w:t>
      </w:r>
      <w:r w:rsidRPr="00FD6008">
        <w:rPr>
          <w:i/>
          <w:iCs/>
          <w:color w:val="000000"/>
        </w:rPr>
        <w:softHyphen/>
        <w:t>grammā  norādītie laiki ir orientējoši un var mainīties. Arī apskates objektu secība var tikt mainīta.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Brauciena cenā ietilpst: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komfortabls autobuss</w:t>
      </w:r>
      <w:r w:rsidRPr="00FD6008">
        <w:rPr>
          <w:b/>
          <w:bCs/>
          <w:i/>
          <w:iCs/>
          <w:color w:val="000000"/>
        </w:rPr>
        <w:t>  </w:t>
      </w:r>
      <w:r w:rsidRPr="00FD6008">
        <w:rPr>
          <w:i/>
          <w:iCs/>
          <w:color w:val="000000"/>
        </w:rPr>
        <w:t>(WC, video, kondicio</w:t>
      </w:r>
      <w:r w:rsidRPr="00FD6008">
        <w:rPr>
          <w:i/>
          <w:iCs/>
          <w:color w:val="000000"/>
        </w:rPr>
        <w:softHyphen/>
        <w:t>nieris)  maršruta Rīga- Prāga un Prāga-Rīga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ceļu nodokļi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2 naktis</w:t>
      </w:r>
      <w:r w:rsidRPr="00FD6008">
        <w:rPr>
          <w:i/>
          <w:iCs/>
          <w:color w:val="000000"/>
        </w:rPr>
        <w:t> *** viesnīcā Prāgā, divvietīgos numuros ar visām ērtībām (TV, WC, duša, )</w:t>
      </w:r>
      <w:r>
        <w:rPr>
          <w:color w:val="000000"/>
        </w:rPr>
        <w:br/>
      </w:r>
      <w:r w:rsidRPr="00FD6008">
        <w:rPr>
          <w:b/>
          <w:bCs/>
          <w:i/>
          <w:iCs/>
          <w:color w:val="000000"/>
        </w:rPr>
        <w:t>2 naktis</w:t>
      </w:r>
      <w:r w:rsidRPr="00FD6008">
        <w:rPr>
          <w:i/>
          <w:iCs/>
          <w:color w:val="000000"/>
        </w:rPr>
        <w:t> *** viesnīcās Polijā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color w:val="000000"/>
        </w:rPr>
      </w:pPr>
      <w:r w:rsidRPr="00FD6008">
        <w:rPr>
          <w:i/>
          <w:iCs/>
          <w:color w:val="000000"/>
        </w:rPr>
        <w:t>brokastis viesnīcās</w:t>
      </w:r>
      <w:r>
        <w:rPr>
          <w:color w:val="000000"/>
        </w:rPr>
        <w:br/>
      </w:r>
      <w:r w:rsidRPr="00FD6008">
        <w:rPr>
          <w:i/>
          <w:iCs/>
          <w:color w:val="000000"/>
        </w:rPr>
        <w:t>grupas vadītāja pakalpojumi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Papildus izdevumi:      </w:t>
      </w:r>
      <w:r w:rsidRPr="00FD6008">
        <w:rPr>
          <w:i/>
          <w:iCs/>
          <w:color w:val="000000"/>
        </w:rPr>
        <w:t> 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-</w:t>
      </w:r>
      <w:r w:rsidRPr="00FD6008">
        <w:rPr>
          <w:i/>
          <w:iCs/>
          <w:color w:val="000000"/>
        </w:rPr>
        <w:t>  veselības apdrošināšana - 5 € (līdz 65g.),   10  €  (+65.G ) </w:t>
      </w:r>
      <w:r w:rsidRPr="00FD6008">
        <w:rPr>
          <w:b/>
          <w:bCs/>
          <w:i/>
          <w:iCs/>
          <w:color w:val="000000"/>
        </w:rPr>
        <w:t>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 - izbraukuma ekskursija   Drēzdeni /Meisene -  35  €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  -Izbraukuma eksk. Uz Karlovi Vari               </w:t>
      </w:r>
      <w:r w:rsidRPr="00FD6008">
        <w:rPr>
          <w:i/>
          <w:iCs/>
          <w:color w:val="000000"/>
        </w:rPr>
        <w:t>-     </w:t>
      </w:r>
      <w:r w:rsidRPr="00FD6008">
        <w:rPr>
          <w:b/>
          <w:bCs/>
          <w:i/>
          <w:iCs/>
          <w:color w:val="000000"/>
        </w:rPr>
        <w:t>30  €                                 </w:t>
      </w:r>
      <w:r w:rsidRPr="00FD6008">
        <w:rPr>
          <w:i/>
          <w:iCs/>
          <w:color w:val="000000"/>
        </w:rPr>
        <w:t>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  - apskates ekskursija Prāgā                               - 20  €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ekskursijas ar vietējiem gidiem notiek krievu valodā 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Jūsu ērtībai  - visas ekskursijas notiek </w:t>
      </w:r>
      <w:r w:rsidRPr="00FD6008">
        <w:rPr>
          <w:b/>
          <w:bCs/>
          <w:i/>
          <w:iCs/>
          <w:color w:val="000000"/>
        </w:rPr>
        <w:t>  ar  austiņiem </w:t>
      </w:r>
      <w:r w:rsidRPr="00FD6008">
        <w:rPr>
          <w:i/>
          <w:iCs/>
          <w:color w:val="000000"/>
        </w:rPr>
        <w:t>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•</w:t>
      </w:r>
      <w:r w:rsidRPr="00FD6008">
        <w:rPr>
          <w:b/>
          <w:bCs/>
          <w:i/>
          <w:iCs/>
          <w:color w:val="000000"/>
        </w:rPr>
        <w:t>Bērniem līdz 12 g.  atlaide par eksk .  - 30 %</w:t>
      </w:r>
      <w:r w:rsidRPr="00FD6008">
        <w:rPr>
          <w:i/>
          <w:iCs/>
          <w:color w:val="000000"/>
        </w:rPr>
        <w:t> 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•</w:t>
      </w:r>
      <w:r w:rsidRPr="00FD6008">
        <w:rPr>
          <w:b/>
          <w:bCs/>
          <w:i/>
          <w:iCs/>
          <w:color w:val="000000"/>
        </w:rPr>
        <w:t>IZDEVĪGĀK iegādāties pilnu izbraukuma ekskursiju paketi jau ceļojuma pasūtīšanas laikā – atlaide 10%.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color w:val="000000"/>
        </w:rPr>
      </w:pPr>
      <w:r w:rsidRPr="00FD6008">
        <w:rPr>
          <w:i/>
          <w:iCs/>
          <w:color w:val="000000"/>
        </w:rPr>
        <w:t>• Atlaides nesummējas.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i/>
          <w:iCs/>
          <w:color w:val="000000"/>
        </w:rPr>
        <w:t> •Ieejas biļetes nav iekļautas izbraukuma ekskursiju paketē un tiek apmaksātas uz vietas.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Standarta programma              CZK           eur</w:t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2624"/>
        <w:gridCol w:w="1134"/>
        <w:gridCol w:w="1123"/>
      </w:tblGrid>
      <w:tr w:rsidR="00FD6008" w:rsidRPr="00FD6008" w:rsidTr="00FD600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Skatu tornis “Diāna” (Karlovi Vari)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80/40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3.00/1.50</w:t>
            </w:r>
          </w:p>
        </w:tc>
      </w:tr>
      <w:tr w:rsidR="00FD6008" w:rsidRPr="00FD6008" w:rsidTr="00FD6008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Baseins (K.V.) </w:t>
            </w:r>
            <w:r w:rsidRPr="00FD6008">
              <w:rPr>
                <w:i/>
                <w:iCs/>
                <w:color w:val="000000"/>
              </w:rPr>
              <w:t>Neaizmirstiet paņemt līdzi baseina apmeklējumam nepieciešamās lietas!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130 /1.5 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4.8</w:t>
            </w:r>
          </w:p>
        </w:tc>
      </w:tr>
      <w:tr w:rsidR="00FD6008" w:rsidRPr="00FD6008" w:rsidTr="00FD600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"Beherovka" degustācija (K.V.)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5.0</w:t>
            </w:r>
          </w:p>
        </w:tc>
      </w:tr>
      <w:tr w:rsidR="00FD6008" w:rsidRPr="00FD6008" w:rsidTr="00FD600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76"/>
              <w:gridCol w:w="576"/>
              <w:gridCol w:w="636"/>
            </w:tblGrid>
            <w:tr w:rsidR="00FD6008" w:rsidRPr="00FD6008"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008" w:rsidRPr="00FD6008" w:rsidRDefault="00FD600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</w:rPr>
                  </w:pPr>
                  <w:r w:rsidRPr="00FD6008">
                    <w:rPr>
                      <w:color w:val="000000"/>
                    </w:rPr>
                    <w:t xml:space="preserve">Kuģītis pa Vltavu  ar bagātīgu  edienu „zviedru </w:t>
                  </w:r>
                  <w:r w:rsidRPr="00FD6008">
                    <w:rPr>
                      <w:color w:val="000000"/>
                    </w:rPr>
                    <w:lastRenderedPageBreak/>
                    <w:t>galdu"  (2 stundas)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008" w:rsidRPr="00FD6008" w:rsidRDefault="00FD6008">
                  <w:pPr>
                    <w:pStyle w:val="NormalWeb"/>
                    <w:spacing w:before="0" w:beforeAutospacing="0" w:after="178" w:afterAutospacing="0"/>
                    <w:rPr>
                      <w:color w:val="000000"/>
                    </w:rPr>
                  </w:pPr>
                  <w:r w:rsidRPr="00FD6008">
                    <w:rPr>
                      <w:color w:val="000000"/>
                    </w:rPr>
                    <w:lastRenderedPageBreak/>
                    <w:t>no 300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6008" w:rsidRPr="00FD6008" w:rsidRDefault="00FD6008">
                  <w:pPr>
                    <w:pStyle w:val="NormalWeb"/>
                    <w:spacing w:before="0" w:beforeAutospacing="0" w:after="178" w:afterAutospacing="0"/>
                    <w:rPr>
                      <w:color w:val="000000"/>
                    </w:rPr>
                  </w:pPr>
                  <w:r w:rsidRPr="00FD6008">
                    <w:rPr>
                      <w:color w:val="000000"/>
                    </w:rPr>
                    <w:t>no 11.0</w:t>
                  </w:r>
                </w:p>
              </w:tc>
            </w:tr>
          </w:tbl>
          <w:p w:rsidR="00FD6008" w:rsidRPr="00FD6008" w:rsidRDefault="00FD600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20 .0</w:t>
            </w:r>
          </w:p>
        </w:tc>
      </w:tr>
    </w:tbl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lastRenderedPageBreak/>
        <w:t>Ieteicamā programma  (brīvajā laikā): CZK </w:t>
      </w:r>
      <w:r w:rsidRPr="00FD6008">
        <w:rPr>
          <w:b/>
          <w:bCs/>
          <w:i/>
          <w:iCs/>
          <w:color w:val="000000"/>
          <w:lang w:val="en-US"/>
        </w:rPr>
        <w:t>    </w:t>
      </w:r>
      <w:r w:rsidRPr="00FD6008">
        <w:rPr>
          <w:b/>
          <w:bCs/>
          <w:i/>
          <w:iCs/>
          <w:color w:val="000000"/>
        </w:rPr>
        <w:t>       eur                                     </w:t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2551"/>
        <w:gridCol w:w="1003"/>
        <w:gridCol w:w="1115"/>
        <w:gridCol w:w="70"/>
      </w:tblGrid>
      <w:tr w:rsidR="00FD6008" w:rsidRPr="00FD6008" w:rsidTr="00FD6008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Prāgas pils objekti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9.26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Loreta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5.55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Vaska figūru muzejs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6.00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Petršina tornis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4.4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TV tornis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5.55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Vakariņas “Novom. Pivovar”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250 – 500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9.96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Koncerti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   11.95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Prāgas diskotēkas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60 – 100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2.41</w:t>
            </w:r>
          </w:p>
        </w:tc>
      </w:tr>
      <w:tr w:rsidR="00FD6008" w:rsidRPr="00FD6008" w:rsidTr="00FD6008"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Trojas pils, zoodārzs, botān. dārzs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120/200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 4.4/7.4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</w:t>
            </w:r>
          </w:p>
        </w:tc>
      </w:tr>
    </w:tbl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6008">
        <w:rPr>
          <w:b/>
          <w:bCs/>
          <w:i/>
          <w:iCs/>
          <w:color w:val="000000"/>
        </w:rPr>
        <w:t>Drēzdenē            EUR               </w:t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2552"/>
        <w:gridCol w:w="992"/>
        <w:gridCol w:w="1134"/>
      </w:tblGrid>
      <w:tr w:rsidR="00FD6008" w:rsidRPr="00FD6008" w:rsidTr="00FD600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“Zaļās velves”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    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</w:t>
            </w:r>
          </w:p>
        </w:tc>
      </w:tr>
      <w:tr w:rsidR="00FD6008" w:rsidRPr="00FD6008" w:rsidTr="00FD600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Jaunā mākslas galerija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</w:t>
            </w:r>
          </w:p>
        </w:tc>
      </w:tr>
      <w:tr w:rsidR="00FD6008" w:rsidRPr="00FD6008" w:rsidTr="00FD600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Meisene porcelana muzeja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8.0-10.0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</w:t>
            </w:r>
          </w:p>
        </w:tc>
      </w:tr>
      <w:tr w:rsidR="00FD6008" w:rsidRPr="00FD6008" w:rsidTr="00FD600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Vecā mākslas galerija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08" w:rsidRPr="00FD6008" w:rsidRDefault="00FD6008">
            <w:pPr>
              <w:pStyle w:val="NormalWeb"/>
              <w:spacing w:before="0" w:beforeAutospacing="0" w:after="178" w:afterAutospacing="0"/>
              <w:rPr>
                <w:color w:val="000000"/>
              </w:rPr>
            </w:pPr>
            <w:r w:rsidRPr="00FD6008">
              <w:rPr>
                <w:color w:val="000000"/>
              </w:rPr>
              <w:t> </w:t>
            </w:r>
          </w:p>
        </w:tc>
      </w:tr>
    </w:tbl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i/>
          <w:color w:val="000000"/>
        </w:rPr>
      </w:pPr>
      <w:r w:rsidRPr="00FD6008">
        <w:rPr>
          <w:i/>
          <w:iCs/>
          <w:color w:val="000000"/>
        </w:rPr>
        <w:t> 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D6008">
        <w:rPr>
          <w:b/>
          <w:i/>
          <w:iCs/>
          <w:color w:val="000000"/>
        </w:rPr>
        <w:t>– papildus vieta autobusā – 90  euro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D6008">
        <w:rPr>
          <w:b/>
          <w:i/>
          <w:iCs/>
          <w:color w:val="000000"/>
          <w:lang w:val="en-US"/>
        </w:rPr>
        <w:t>–</w:t>
      </w:r>
      <w:r w:rsidRPr="00FD6008">
        <w:rPr>
          <w:b/>
          <w:i/>
          <w:iCs/>
          <w:color w:val="000000"/>
        </w:rPr>
        <w:t> </w:t>
      </w:r>
      <w:proofErr w:type="gramStart"/>
      <w:r w:rsidRPr="00FD6008">
        <w:rPr>
          <w:b/>
          <w:i/>
          <w:iCs/>
          <w:color w:val="000000"/>
        </w:rPr>
        <w:t>piemaksa</w:t>
      </w:r>
      <w:proofErr w:type="gramEnd"/>
      <w:r w:rsidRPr="00FD6008">
        <w:rPr>
          <w:b/>
          <w:i/>
          <w:iCs/>
          <w:color w:val="000000"/>
        </w:rPr>
        <w:t xml:space="preserve"> par vienvietīgo num. viesnīcā – 40 euro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b/>
          <w:i/>
          <w:color w:val="000000"/>
        </w:rPr>
      </w:pPr>
      <w:r w:rsidRPr="00FD6008">
        <w:rPr>
          <w:b/>
          <w:bCs/>
          <w:i/>
          <w:iCs/>
          <w:color w:val="000000"/>
        </w:rPr>
        <w:t>Noderīga informācija: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b/>
          <w:i/>
          <w:color w:val="000000"/>
        </w:rPr>
      </w:pPr>
      <w:r w:rsidRPr="00FD6008">
        <w:rPr>
          <w:b/>
          <w:i/>
          <w:iCs/>
          <w:color w:val="000000"/>
        </w:rPr>
        <w:t>Čehijā naudas vienība ir krona (CZK, Kč), Vācijā – eiro (EUR), Polijā – zloti .</w:t>
      </w:r>
      <w:r>
        <w:rPr>
          <w:b/>
          <w:i/>
          <w:color w:val="000000"/>
        </w:rPr>
        <w:br/>
      </w:r>
      <w:r w:rsidRPr="00FD6008">
        <w:rPr>
          <w:b/>
          <w:bCs/>
          <w:i/>
          <w:iCs/>
          <w:color w:val="000000"/>
        </w:rPr>
        <w:t>1 EUR = 25,00 CZK            </w:t>
      </w:r>
      <w:r w:rsidRPr="00FD6008">
        <w:rPr>
          <w:b/>
          <w:i/>
          <w:iCs/>
          <w:color w:val="000000"/>
        </w:rPr>
        <w:t>(dec. 2018g.)</w:t>
      </w:r>
      <w:r>
        <w:rPr>
          <w:b/>
          <w:i/>
          <w:iCs/>
          <w:color w:val="000000"/>
        </w:rPr>
        <w:br/>
      </w:r>
      <w:r w:rsidRPr="00FD6008">
        <w:rPr>
          <w:b/>
          <w:i/>
          <w:iCs/>
          <w:color w:val="000000"/>
        </w:rPr>
        <w:t>Biļete sabiedriskam transportam Prāgā (vi</w:t>
      </w:r>
      <w:r w:rsidRPr="00FD6008">
        <w:rPr>
          <w:b/>
          <w:i/>
          <w:iCs/>
          <w:color w:val="000000"/>
        </w:rPr>
        <w:softHyphen/>
        <w:t>siem transporta veidiem uz 60 min.) maksā 26 Kč.</w:t>
      </w:r>
    </w:p>
    <w:p w:rsidR="00FD6008" w:rsidRPr="00FD6008" w:rsidRDefault="00FD6008" w:rsidP="00FD6008">
      <w:pPr>
        <w:pStyle w:val="NormalWeb"/>
        <w:shd w:val="clear" w:color="auto" w:fill="FFFFFF"/>
        <w:spacing w:before="0" w:beforeAutospacing="0" w:after="178" w:afterAutospacing="0"/>
        <w:rPr>
          <w:b/>
          <w:i/>
          <w:color w:val="000000"/>
        </w:rPr>
      </w:pPr>
      <w:r w:rsidRPr="00FD6008">
        <w:rPr>
          <w:b/>
          <w:bCs/>
          <w:i/>
          <w:iCs/>
          <w:color w:val="000000"/>
        </w:rPr>
        <w:t>Ceļošanai nepieciešamie dokumenti:</w:t>
      </w:r>
      <w:r>
        <w:rPr>
          <w:b/>
          <w:bCs/>
          <w:i/>
          <w:iCs/>
          <w:color w:val="000000"/>
        </w:rPr>
        <w:br/>
      </w:r>
      <w:r w:rsidRPr="00FD6008">
        <w:rPr>
          <w:b/>
          <w:i/>
          <w:iCs/>
          <w:color w:val="000000"/>
        </w:rPr>
        <w:t>Pase, kas derīga vismaz 3 mēnešus pēc atgrie</w:t>
      </w:r>
      <w:r w:rsidRPr="00FD6008">
        <w:rPr>
          <w:b/>
          <w:i/>
          <w:iCs/>
          <w:color w:val="000000"/>
        </w:rPr>
        <w:softHyphen/>
        <w:t>šanās no ceļojuma.</w:t>
      </w:r>
      <w:r>
        <w:rPr>
          <w:b/>
          <w:i/>
          <w:iCs/>
          <w:color w:val="000000"/>
        </w:rPr>
        <w:br/>
      </w:r>
      <w:r w:rsidRPr="00FD6008">
        <w:rPr>
          <w:b/>
          <w:i/>
          <w:iCs/>
          <w:color w:val="000000"/>
        </w:rPr>
        <w:t>Bērniem līdz 18.g. nepieciešama pase, kā arī dzimšanas apliecība vai notariāli apstiprināta tās kopija, un, ja neviens no vecākiem nebrauc līdzi, notariāli apstiprināta viena vecāka atļauja.</w:t>
      </w:r>
      <w:r>
        <w:rPr>
          <w:b/>
          <w:i/>
          <w:iCs/>
          <w:color w:val="000000"/>
        </w:rPr>
        <w:br/>
      </w:r>
      <w:r w:rsidRPr="00FD6008">
        <w:rPr>
          <w:b/>
          <w:i/>
          <w:iCs/>
          <w:color w:val="000000"/>
        </w:rPr>
        <w:t>LR pilsoņu pases, kas izdotas līdz 30.06.2002, sākot ar 01.07.2008. nav de</w:t>
      </w:r>
      <w:r w:rsidRPr="00FD6008">
        <w:rPr>
          <w:b/>
          <w:i/>
          <w:iCs/>
          <w:color w:val="000000"/>
        </w:rPr>
        <w:softHyphen/>
        <w:t>rīgas braucie</w:t>
      </w:r>
      <w:r w:rsidRPr="00FD6008">
        <w:rPr>
          <w:b/>
          <w:i/>
          <w:iCs/>
          <w:color w:val="000000"/>
        </w:rPr>
        <w:softHyphen/>
        <w:t>niem uz ārzemēm!</w:t>
      </w:r>
    </w:p>
    <w:p w:rsidR="00225333" w:rsidRPr="00FD6008" w:rsidRDefault="00225333" w:rsidP="00225333">
      <w:pPr>
        <w:pStyle w:val="Heading2"/>
        <w:rPr>
          <w:sz w:val="24"/>
          <w:szCs w:val="24"/>
        </w:rPr>
      </w:pPr>
    </w:p>
    <w:sectPr w:rsidR="00225333" w:rsidRPr="00FD6008" w:rsidSect="000F4098">
      <w:type w:val="continuous"/>
      <w:pgSz w:w="11906" w:h="16838"/>
      <w:pgMar w:top="737" w:right="70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359"/>
    <w:multiLevelType w:val="multilevel"/>
    <w:tmpl w:val="65A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905D1"/>
    <w:multiLevelType w:val="multilevel"/>
    <w:tmpl w:val="BC4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12F8F"/>
    <w:multiLevelType w:val="hybridMultilevel"/>
    <w:tmpl w:val="85E63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4C03"/>
    <w:multiLevelType w:val="multilevel"/>
    <w:tmpl w:val="C84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A2D15"/>
    <w:multiLevelType w:val="multilevel"/>
    <w:tmpl w:val="831A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4705F"/>
    <w:multiLevelType w:val="hybridMultilevel"/>
    <w:tmpl w:val="7B247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C2FAD"/>
    <w:multiLevelType w:val="hybridMultilevel"/>
    <w:tmpl w:val="CED0AE68"/>
    <w:lvl w:ilvl="0" w:tplc="F830E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687D"/>
    <w:multiLevelType w:val="multilevel"/>
    <w:tmpl w:val="9E2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10194"/>
    <w:multiLevelType w:val="hybridMultilevel"/>
    <w:tmpl w:val="8D94D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2C09"/>
    <w:multiLevelType w:val="hybridMultilevel"/>
    <w:tmpl w:val="0BE4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021DE"/>
    <w:multiLevelType w:val="multilevel"/>
    <w:tmpl w:val="01C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C2831"/>
    <w:multiLevelType w:val="hybridMultilevel"/>
    <w:tmpl w:val="C30EAB10"/>
    <w:lvl w:ilvl="0" w:tplc="5CB2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60925"/>
    <w:rsid w:val="00000B0D"/>
    <w:rsid w:val="00004688"/>
    <w:rsid w:val="000649B2"/>
    <w:rsid w:val="0007283E"/>
    <w:rsid w:val="000C1DCC"/>
    <w:rsid w:val="000E4E2C"/>
    <w:rsid w:val="000F4098"/>
    <w:rsid w:val="000F6621"/>
    <w:rsid w:val="00140A2E"/>
    <w:rsid w:val="00181ADB"/>
    <w:rsid w:val="001E51B5"/>
    <w:rsid w:val="001F0897"/>
    <w:rsid w:val="00225333"/>
    <w:rsid w:val="002271DD"/>
    <w:rsid w:val="00227361"/>
    <w:rsid w:val="00232439"/>
    <w:rsid w:val="002447E8"/>
    <w:rsid w:val="002563A0"/>
    <w:rsid w:val="0028187B"/>
    <w:rsid w:val="002E6F0E"/>
    <w:rsid w:val="00307ED3"/>
    <w:rsid w:val="00334D9E"/>
    <w:rsid w:val="003824E6"/>
    <w:rsid w:val="00386F39"/>
    <w:rsid w:val="003A2BEE"/>
    <w:rsid w:val="003A304D"/>
    <w:rsid w:val="00467D2F"/>
    <w:rsid w:val="004733F6"/>
    <w:rsid w:val="00492271"/>
    <w:rsid w:val="00497F00"/>
    <w:rsid w:val="004A1B2E"/>
    <w:rsid w:val="004A38FC"/>
    <w:rsid w:val="004B6F28"/>
    <w:rsid w:val="004D403B"/>
    <w:rsid w:val="004D6290"/>
    <w:rsid w:val="004E64D2"/>
    <w:rsid w:val="00520E7A"/>
    <w:rsid w:val="0053127D"/>
    <w:rsid w:val="00562A91"/>
    <w:rsid w:val="00562B65"/>
    <w:rsid w:val="005709A0"/>
    <w:rsid w:val="005C0CCF"/>
    <w:rsid w:val="005C402A"/>
    <w:rsid w:val="005D1D7F"/>
    <w:rsid w:val="005F6AE6"/>
    <w:rsid w:val="00634226"/>
    <w:rsid w:val="00665E23"/>
    <w:rsid w:val="00680181"/>
    <w:rsid w:val="006E171C"/>
    <w:rsid w:val="006F6208"/>
    <w:rsid w:val="006F635F"/>
    <w:rsid w:val="00735C44"/>
    <w:rsid w:val="00753645"/>
    <w:rsid w:val="00760925"/>
    <w:rsid w:val="00772C08"/>
    <w:rsid w:val="00780C57"/>
    <w:rsid w:val="0079572B"/>
    <w:rsid w:val="007A6F22"/>
    <w:rsid w:val="007C4598"/>
    <w:rsid w:val="007C5548"/>
    <w:rsid w:val="00814D37"/>
    <w:rsid w:val="008537C2"/>
    <w:rsid w:val="0088119F"/>
    <w:rsid w:val="00890C5E"/>
    <w:rsid w:val="008C432C"/>
    <w:rsid w:val="009067A1"/>
    <w:rsid w:val="009373D6"/>
    <w:rsid w:val="00945112"/>
    <w:rsid w:val="00950F7C"/>
    <w:rsid w:val="00961483"/>
    <w:rsid w:val="00961FEE"/>
    <w:rsid w:val="009A6D8B"/>
    <w:rsid w:val="00A06A48"/>
    <w:rsid w:val="00A47033"/>
    <w:rsid w:val="00A510FA"/>
    <w:rsid w:val="00A60F25"/>
    <w:rsid w:val="00A67F33"/>
    <w:rsid w:val="00AA5ABC"/>
    <w:rsid w:val="00AC1FE2"/>
    <w:rsid w:val="00AE0E2B"/>
    <w:rsid w:val="00B13A8F"/>
    <w:rsid w:val="00B41846"/>
    <w:rsid w:val="00B56943"/>
    <w:rsid w:val="00B5749C"/>
    <w:rsid w:val="00B62DB0"/>
    <w:rsid w:val="00B91CDD"/>
    <w:rsid w:val="00B9353B"/>
    <w:rsid w:val="00BD52AA"/>
    <w:rsid w:val="00C4403B"/>
    <w:rsid w:val="00C711F1"/>
    <w:rsid w:val="00CF59DE"/>
    <w:rsid w:val="00D216CF"/>
    <w:rsid w:val="00D40105"/>
    <w:rsid w:val="00DC2F23"/>
    <w:rsid w:val="00E72C1A"/>
    <w:rsid w:val="00EC102B"/>
    <w:rsid w:val="00ED04AA"/>
    <w:rsid w:val="00ED7DF5"/>
    <w:rsid w:val="00EE16B8"/>
    <w:rsid w:val="00EE7E88"/>
    <w:rsid w:val="00F30942"/>
    <w:rsid w:val="00F7143E"/>
    <w:rsid w:val="00FA6B77"/>
    <w:rsid w:val="00FD6008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4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9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63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4098"/>
    <w:rPr>
      <w:b/>
      <w:bCs/>
      <w:sz w:val="36"/>
      <w:szCs w:val="36"/>
    </w:rPr>
  </w:style>
  <w:style w:type="character" w:customStyle="1" w:styleId="productname-holder">
    <w:name w:val="productname-holder"/>
    <w:basedOn w:val="DefaultParagraphFont"/>
    <w:rsid w:val="000F4098"/>
  </w:style>
  <w:style w:type="character" w:customStyle="1" w:styleId="event-code">
    <w:name w:val="event-code"/>
    <w:basedOn w:val="DefaultParagraphFont"/>
    <w:rsid w:val="000F4098"/>
  </w:style>
  <w:style w:type="character" w:customStyle="1" w:styleId="destination-title">
    <w:name w:val="destination-title"/>
    <w:basedOn w:val="DefaultParagraphFont"/>
    <w:rsid w:val="000F4098"/>
  </w:style>
  <w:style w:type="paragraph" w:styleId="NormalWeb">
    <w:name w:val="Normal (Web)"/>
    <w:basedOn w:val="Normal"/>
    <w:uiPriority w:val="99"/>
    <w:unhideWhenUsed/>
    <w:rsid w:val="000F40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0F409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F7143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74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d">
    <w:name w:val="td"/>
    <w:basedOn w:val="DefaultParagraphFont"/>
    <w:rsid w:val="00B5749C"/>
  </w:style>
  <w:style w:type="character" w:customStyle="1" w:styleId="radio-inner">
    <w:name w:val="radio-inner"/>
    <w:basedOn w:val="DefaultParagraphFont"/>
    <w:rsid w:val="002447E8"/>
  </w:style>
  <w:style w:type="character" w:customStyle="1" w:styleId="buy-order-top">
    <w:name w:val="buy-order-top"/>
    <w:basedOn w:val="DefaultParagraphFont"/>
    <w:rsid w:val="00680181"/>
  </w:style>
  <w:style w:type="character" w:customStyle="1" w:styleId="price">
    <w:name w:val="price"/>
    <w:basedOn w:val="DefaultParagraphFont"/>
    <w:rsid w:val="00680181"/>
  </w:style>
  <w:style w:type="paragraph" w:styleId="BalloonText">
    <w:name w:val="Balloon Text"/>
    <w:basedOn w:val="Normal"/>
    <w:link w:val="BalloonTextChar"/>
    <w:rsid w:val="00680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4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070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1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sturisti@apollo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gasturi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9D92-4D17-4AB8-B35D-9EDE7FC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5063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Links>
    <vt:vector size="42" baseType="variant"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mailto:rigasturisti@apollo.lv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http://www.rigasturisti.lv/</vt:lpwstr>
      </vt:variant>
      <vt:variant>
        <vt:lpwstr/>
      </vt:variant>
      <vt:variant>
        <vt:i4>4063236</vt:i4>
      </vt:variant>
      <vt:variant>
        <vt:i4>-1</vt:i4>
      </vt:variant>
      <vt:variant>
        <vt:i4>1037</vt:i4>
      </vt:variant>
      <vt:variant>
        <vt:i4>1</vt:i4>
      </vt:variant>
      <vt:variant>
        <vt:lpwstr>http://www.flymeaway.lv/sites/default/files/styles/half_width/public/2018-08/palma2.jpg?itok=9K9JiUaY</vt:lpwstr>
      </vt:variant>
      <vt:variant>
        <vt:lpwstr/>
      </vt:variant>
      <vt:variant>
        <vt:i4>8126583</vt:i4>
      </vt:variant>
      <vt:variant>
        <vt:i4>-1</vt:i4>
      </vt:variant>
      <vt:variant>
        <vt:i4>1038</vt:i4>
      </vt:variant>
      <vt:variant>
        <vt:i4>1</vt:i4>
      </vt:variant>
      <vt:variant>
        <vt:lpwstr>http://www.flymeaway.lv/sites/default/files/styles/half_width/public/2018-09/liqour1_0.jpg?itok=11KMeXE3</vt:lpwstr>
      </vt:variant>
      <vt:variant>
        <vt:lpwstr/>
      </vt:variant>
      <vt:variant>
        <vt:i4>1638473</vt:i4>
      </vt:variant>
      <vt:variant>
        <vt:i4>-1</vt:i4>
      </vt:variant>
      <vt:variant>
        <vt:i4>1039</vt:i4>
      </vt:variant>
      <vt:variant>
        <vt:i4>1</vt:i4>
      </vt:variant>
      <vt:variant>
        <vt:lpwstr>http://www.flymeaway.lv/sites/default/files/styles/half_width/public/2018-08/valldemosa3.jpg?itok=u2Hh_CKp</vt:lpwstr>
      </vt:variant>
      <vt:variant>
        <vt:lpwstr/>
      </vt:variant>
      <vt:variant>
        <vt:i4>6094889</vt:i4>
      </vt:variant>
      <vt:variant>
        <vt:i4>-1</vt:i4>
      </vt:variant>
      <vt:variant>
        <vt:i4>1040</vt:i4>
      </vt:variant>
      <vt:variant>
        <vt:i4>1</vt:i4>
      </vt:variant>
      <vt:variant>
        <vt:lpwstr>http://www.flymeaway.lv/sites/default/files/styles/half_width/public/2018-08/calobra1.jpg?itok=Mk5PT16O</vt:lpwstr>
      </vt:variant>
      <vt:variant>
        <vt:lpwstr/>
      </vt:variant>
      <vt:variant>
        <vt:i4>8060941</vt:i4>
      </vt:variant>
      <vt:variant>
        <vt:i4>-1</vt:i4>
      </vt:variant>
      <vt:variant>
        <vt:i4>1041</vt:i4>
      </vt:variant>
      <vt:variant>
        <vt:i4>1</vt:i4>
      </vt:variant>
      <vt:variant>
        <vt:lpwstr>http://www.flymeaway.lv/sites/default/files/styles/half_width/public/2018-08/formentor1.jpg?itok=vrPq0rQC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Turists</dc:creator>
  <cp:lastModifiedBy>Dators</cp:lastModifiedBy>
  <cp:revision>2</cp:revision>
  <cp:lastPrinted>2014-07-25T11:04:00Z</cp:lastPrinted>
  <dcterms:created xsi:type="dcterms:W3CDTF">2019-01-21T10:04:00Z</dcterms:created>
  <dcterms:modified xsi:type="dcterms:W3CDTF">2019-01-21T10:04:00Z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