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283FF4" w:rsidRDefault="00A47033"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DC2F23" w:rsidP="00760925">
      <w:pPr>
        <w:ind w:left="360" w:right="360"/>
        <w:jc w:val="right"/>
        <w:rPr>
          <w:rFonts w:ascii="Verdana" w:eastAsia="Arial Unicode MS" w:hAnsi="Verdana"/>
          <w:sz w:val="20"/>
          <w:szCs w:val="20"/>
        </w:rPr>
      </w:pPr>
      <w:hyperlink r:id="rId7" w:history="1">
        <w:r w:rsidR="00760925" w:rsidRPr="00283FF4">
          <w:rPr>
            <w:rStyle w:val="Hyperlink"/>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yperlink"/>
            <w:rFonts w:ascii="Verdana" w:eastAsia="Arial Unicode MS" w:hAnsi="Verdana"/>
            <w:sz w:val="20"/>
            <w:szCs w:val="20"/>
          </w:rPr>
          <w:t>rigasturisti@rigasturisti.lv</w:t>
        </w:r>
      </w:hyperlink>
    </w:p>
    <w:p w:rsidR="00760925" w:rsidRDefault="00760925" w:rsidP="00760925">
      <w:pPr>
        <w:ind w:left="360" w:right="360"/>
        <w:jc w:val="center"/>
      </w:pPr>
    </w:p>
    <w:p w:rsidR="000F4098" w:rsidRPr="00680181" w:rsidRDefault="000F4098" w:rsidP="00760925">
      <w:pPr>
        <w:ind w:left="360" w:right="360"/>
        <w:jc w:val="center"/>
        <w:rPr>
          <w:sz w:val="22"/>
        </w:rPr>
      </w:pPr>
    </w:p>
    <w:p w:rsidR="00680181" w:rsidRDefault="00680181" w:rsidP="00680181">
      <w:pPr>
        <w:shd w:val="clear" w:color="auto" w:fill="FFFFFF"/>
        <w:jc w:val="center"/>
        <w:rPr>
          <w:rStyle w:val="price"/>
          <w:rFonts w:ascii="Verdana" w:hAnsi="Verdana"/>
          <w:b/>
          <w:bCs/>
          <w:color w:val="7F7F7F"/>
          <w:sz w:val="18"/>
          <w:szCs w:val="18"/>
        </w:rPr>
      </w:pPr>
      <w:r w:rsidRPr="00680181">
        <w:rPr>
          <w:rFonts w:ascii="Verdana" w:hAnsi="Verdana"/>
          <w:b/>
          <w:color w:val="000000"/>
          <w:sz w:val="28"/>
          <w:szCs w:val="20"/>
        </w:rPr>
        <w:t>Pārsteidzošā Baltkrievija:Belovežas gārša,Grodno,Bresta 2019</w:t>
      </w:r>
      <w:r>
        <w:rPr>
          <w:rFonts w:ascii="Verdana" w:hAnsi="Verdana"/>
          <w:color w:val="000000"/>
          <w:sz w:val="20"/>
          <w:szCs w:val="20"/>
        </w:rPr>
        <w:br/>
      </w:r>
    </w:p>
    <w:p w:rsidR="00680181" w:rsidRPr="00680181" w:rsidRDefault="00680181" w:rsidP="00680181">
      <w:pPr>
        <w:shd w:val="clear" w:color="auto" w:fill="FFFFFF"/>
        <w:jc w:val="center"/>
        <w:rPr>
          <w:rStyle w:val="price"/>
          <w:rFonts w:ascii="Verdana" w:hAnsi="Verdana"/>
          <w:b/>
          <w:bCs/>
          <w:color w:val="7F7F7F"/>
          <w:sz w:val="16"/>
          <w:szCs w:val="18"/>
        </w:rPr>
      </w:pPr>
    </w:p>
    <w:p w:rsidR="00680181" w:rsidRPr="00680181" w:rsidRDefault="00680181" w:rsidP="00680181">
      <w:pPr>
        <w:shd w:val="clear" w:color="auto" w:fill="FFFFFF"/>
        <w:rPr>
          <w:b/>
        </w:rPr>
      </w:pPr>
      <w:r w:rsidRPr="00680181">
        <w:rPr>
          <w:rStyle w:val="price"/>
          <w:b/>
          <w:bCs/>
        </w:rPr>
        <w:t>Cena : </w:t>
      </w:r>
      <w:del w:id="0" w:author="Unknown">
        <w:r w:rsidRPr="00680181">
          <w:rPr>
            <w:rStyle w:val="price"/>
            <w:b/>
            <w:bCs/>
          </w:rPr>
          <w:delText>148 € </w:delText>
        </w:r>
      </w:del>
      <w:r w:rsidRPr="00680181">
        <w:rPr>
          <w:rStyle w:val="price"/>
          <w:b/>
          <w:bCs/>
        </w:rPr>
        <w:t>114,- € - speciālais piedāvājums</w:t>
      </w:r>
    </w:p>
    <w:p w:rsidR="00680181" w:rsidRPr="00680181" w:rsidRDefault="00680181" w:rsidP="00680181">
      <w:pPr>
        <w:pStyle w:val="NormalWeb"/>
        <w:shd w:val="clear" w:color="auto" w:fill="FFFFFF"/>
        <w:spacing w:before="0" w:beforeAutospacing="0" w:after="0" w:afterAutospacing="0"/>
        <w:rPr>
          <w:color w:val="000000"/>
        </w:rPr>
      </w:pPr>
      <w:r w:rsidRPr="00680181">
        <w:rPr>
          <w:color w:val="000000"/>
        </w:rPr>
        <w:t> </w:t>
      </w:r>
    </w:p>
    <w:p w:rsidR="00680181" w:rsidRPr="00680181" w:rsidRDefault="00680181" w:rsidP="00680181">
      <w:pPr>
        <w:pStyle w:val="NormalWeb"/>
        <w:shd w:val="clear" w:color="auto" w:fill="FFFFFF"/>
        <w:spacing w:before="0" w:beforeAutospacing="0" w:after="0" w:afterAutospacing="0"/>
        <w:rPr>
          <w:color w:val="000000"/>
        </w:rPr>
      </w:pPr>
      <w:r w:rsidRPr="00680181">
        <w:rPr>
          <w:b/>
          <w:bCs/>
          <w:color w:val="000000"/>
        </w:rPr>
        <w:t>Datumi : 04.05., 22.06., 05.07., 05.08., </w:t>
      </w:r>
    </w:p>
    <w:p w:rsidR="00680181" w:rsidRPr="00680181" w:rsidRDefault="00680181" w:rsidP="00680181">
      <w:pPr>
        <w:shd w:val="clear" w:color="auto" w:fill="FFFFFF"/>
        <w:rPr>
          <w:color w:val="000000"/>
        </w:rPr>
      </w:pPr>
      <w:r w:rsidRPr="00680181">
        <w:rPr>
          <w:b/>
          <w:bCs/>
          <w:color w:val="000000"/>
        </w:rPr>
        <w:t>23.12., 30.12.</w:t>
      </w:r>
    </w:p>
    <w:p w:rsidR="00680181" w:rsidRPr="00680181" w:rsidRDefault="00680181" w:rsidP="00680181">
      <w:pPr>
        <w:shd w:val="clear" w:color="auto" w:fill="FFFFFF"/>
        <w:tabs>
          <w:tab w:val="left" w:pos="1306"/>
        </w:tabs>
        <w:rPr>
          <w:color w:val="000000"/>
        </w:rPr>
      </w:pPr>
      <w:r w:rsidRPr="00680181">
        <w:rPr>
          <w:color w:val="000000"/>
        </w:rPr>
        <w:tab/>
      </w:r>
    </w:p>
    <w:p w:rsidR="00680181" w:rsidRPr="00680181" w:rsidRDefault="00680181" w:rsidP="00680181">
      <w:pPr>
        <w:shd w:val="clear" w:color="auto" w:fill="FFFFFF"/>
        <w:rPr>
          <w:color w:val="000000"/>
        </w:rPr>
      </w:pPr>
      <w:r w:rsidRPr="00680181">
        <w:rPr>
          <w:b/>
          <w:bCs/>
          <w:color w:val="000000"/>
        </w:rPr>
        <w:t>3 dienas </w:t>
      </w:r>
    </w:p>
    <w:p w:rsidR="00680181" w:rsidRPr="00680181" w:rsidRDefault="00680181" w:rsidP="00680181">
      <w:pPr>
        <w:shd w:val="clear" w:color="auto" w:fill="FFFFFF"/>
        <w:rPr>
          <w:color w:val="000000"/>
        </w:rPr>
      </w:pPr>
      <w:r w:rsidRPr="00680181">
        <w:rPr>
          <w:b/>
          <w:bCs/>
          <w:color w:val="000000"/>
        </w:rPr>
        <w:t>visas naktīs viesnīcās </w:t>
      </w:r>
    </w:p>
    <w:p w:rsidR="00680181" w:rsidRPr="00680181" w:rsidRDefault="00680181" w:rsidP="00680181">
      <w:pPr>
        <w:shd w:val="clear" w:color="auto" w:fill="FFFFFF"/>
        <w:rPr>
          <w:color w:val="000000"/>
        </w:rPr>
      </w:pPr>
    </w:p>
    <w:p w:rsidR="00680181" w:rsidRPr="00680181" w:rsidRDefault="00680181" w:rsidP="00680181">
      <w:pPr>
        <w:pStyle w:val="NormalWeb"/>
        <w:shd w:val="clear" w:color="auto" w:fill="FFFFFF"/>
        <w:spacing w:before="0" w:beforeAutospacing="0" w:after="0" w:afterAutospacing="0"/>
        <w:rPr>
          <w:color w:val="000000"/>
        </w:rPr>
      </w:pPr>
      <w:r w:rsidRPr="00680181">
        <w:rPr>
          <w:b/>
          <w:bCs/>
          <w:i/>
          <w:iCs/>
          <w:color w:val="000000"/>
        </w:rPr>
        <w:t>Agrotūrisma komplekss “Korobčici” ,  Belovežas    gārša , Grodno,Bresta                           </w:t>
      </w:r>
    </w:p>
    <w:p w:rsidR="00680181" w:rsidRPr="00680181" w:rsidRDefault="00680181" w:rsidP="00680181">
      <w:pPr>
        <w:pStyle w:val="NormalWeb"/>
        <w:shd w:val="clear" w:color="auto" w:fill="FFFFFF"/>
        <w:spacing w:before="0" w:beforeAutospacing="0" w:after="0" w:afterAutospacing="0"/>
        <w:rPr>
          <w:color w:val="000000"/>
        </w:rPr>
      </w:pPr>
      <w:r w:rsidRPr="00680181">
        <w:rPr>
          <w:b/>
          <w:bCs/>
          <w:i/>
          <w:iCs/>
          <w:color w:val="000000"/>
        </w:rPr>
        <w:t>Baltkrievija</w:t>
      </w:r>
      <w:r w:rsidRPr="00680181">
        <w:rPr>
          <w:i/>
          <w:iCs/>
          <w:color w:val="000000"/>
        </w:rPr>
        <w:t> vienmēr ir dažāda un neparedzama, tā māk pārsteigt un allaž apbur jau no pirmās tikšanās reizes.</w:t>
      </w:r>
    </w:p>
    <w:p w:rsidR="00680181" w:rsidRPr="00680181" w:rsidRDefault="00680181" w:rsidP="00680181">
      <w:pPr>
        <w:pStyle w:val="NormalWeb"/>
        <w:shd w:val="clear" w:color="auto" w:fill="FFFFFF"/>
        <w:spacing w:before="0" w:beforeAutospacing="0" w:after="0" w:afterAutospacing="0"/>
        <w:rPr>
          <w:color w:val="000000"/>
        </w:rPr>
      </w:pPr>
      <w:r w:rsidRPr="00680181">
        <w:rPr>
          <w:i/>
          <w:iCs/>
          <w:color w:val="000000"/>
        </w:rPr>
        <w:t>Aicinām Jūs iepazīt Baltkrievijas daili, pastaigāties pa senatnīgajām ieliņām un apbrīnot neparasto arhitektūru.</w:t>
      </w:r>
    </w:p>
    <w:p w:rsidR="00680181" w:rsidRPr="00680181" w:rsidRDefault="00680181" w:rsidP="00680181">
      <w:pPr>
        <w:pStyle w:val="NormalWeb"/>
        <w:shd w:val="clear" w:color="auto" w:fill="FFFFFF"/>
        <w:spacing w:before="0" w:beforeAutospacing="0" w:after="0" w:afterAutospacing="0"/>
        <w:rPr>
          <w:color w:val="000000"/>
        </w:rPr>
      </w:pPr>
      <w:r w:rsidRPr="00680181">
        <w:rPr>
          <w:b/>
          <w:bCs/>
          <w:i/>
          <w:iCs/>
          <w:color w:val="000000"/>
        </w:rPr>
        <w:t>Aizraujošs ceļojums uz Belovežas gāršu , kur redzēsim lielākos Ziemeļeiropas dzīvniekus - sumbrus un ciemosimies Salatēva rezidencē!</w:t>
      </w:r>
    </w:p>
    <w:p w:rsidR="00680181" w:rsidRPr="00680181" w:rsidRDefault="00680181" w:rsidP="00680181">
      <w:pPr>
        <w:pStyle w:val="NormalWeb"/>
        <w:shd w:val="clear" w:color="auto" w:fill="FFFFFF"/>
        <w:spacing w:before="0" w:beforeAutospacing="0" w:after="0" w:afterAutospacing="0"/>
        <w:rPr>
          <w:color w:val="000000"/>
        </w:rPr>
      </w:pPr>
      <w:r w:rsidRPr="00680181">
        <w:rPr>
          <w:b/>
          <w:bCs/>
          <w:color w:val="000000"/>
        </w:rPr>
        <w:t>1.diena</w:t>
      </w:r>
      <w:r w:rsidRPr="00680181">
        <w:rPr>
          <w:color w:val="000000"/>
        </w:rPr>
        <w:t> </w:t>
      </w:r>
      <w:r w:rsidRPr="00680181">
        <w:rPr>
          <w:i/>
          <w:iCs/>
          <w:color w:val="000000"/>
        </w:rPr>
        <w:t>.  </w:t>
      </w:r>
      <w:r w:rsidRPr="00680181">
        <w:rPr>
          <w:b/>
          <w:bCs/>
          <w:color w:val="000000"/>
        </w:rPr>
        <w:t> </w:t>
      </w:r>
      <w:r w:rsidRPr="00680181">
        <w:rPr>
          <w:color w:val="000000"/>
        </w:rPr>
        <w:t>Izbraukšana no Rīgas plkst.  06:00.Apstāšanās pusdienu ieturēšanai. </w:t>
      </w:r>
      <w:r w:rsidRPr="00680181">
        <w:rPr>
          <w:b/>
          <w:bCs/>
          <w:color w:val="000000"/>
        </w:rPr>
        <w:t>Agrotūrisma komplekss “Korobčici” </w:t>
      </w:r>
      <w:r w:rsidRPr="00680181">
        <w:rPr>
          <w:color w:val="000000"/>
        </w:rPr>
        <w:t>– Tūrisma komplekss stilizēts pēc 19. gadsimta muižas un šodien tā teritorija aizņem 16 hektārus, tā teritorijā atrodas vairāk kā 30 objekti, kuri lieliski iekļaujas apkārtējā dabā un papildina viens otru. Šeit pietiek vietas kā dabas objektiem, tā arī izklaidējošiem un pazinošā rakstura objektiem. </w:t>
      </w:r>
      <w:proofErr w:type="spellStart"/>
      <w:proofErr w:type="gramStart"/>
      <w:r w:rsidRPr="00680181">
        <w:rPr>
          <w:color w:val="000000"/>
          <w:lang w:val="en-US"/>
        </w:rPr>
        <w:t>Kompleksa</w:t>
      </w:r>
      <w:proofErr w:type="spellEnd"/>
      <w:r w:rsidRPr="00680181">
        <w:rPr>
          <w:color w:val="000000"/>
          <w:lang w:val="en-US"/>
        </w:rPr>
        <w:t xml:space="preserve"> </w:t>
      </w:r>
      <w:proofErr w:type="spellStart"/>
      <w:r w:rsidRPr="00680181">
        <w:rPr>
          <w:color w:val="000000"/>
          <w:lang w:val="en-US"/>
        </w:rPr>
        <w:t>centrālais</w:t>
      </w:r>
      <w:proofErr w:type="spellEnd"/>
      <w:r w:rsidRPr="00680181">
        <w:rPr>
          <w:color w:val="000000"/>
          <w:lang w:val="en-US"/>
        </w:rPr>
        <w:t xml:space="preserve"> elements </w:t>
      </w:r>
      <w:proofErr w:type="spellStart"/>
      <w:r w:rsidRPr="00680181">
        <w:rPr>
          <w:color w:val="000000"/>
          <w:lang w:val="en-US"/>
        </w:rPr>
        <w:t>ir</w:t>
      </w:r>
      <w:proofErr w:type="spellEnd"/>
      <w:r w:rsidRPr="00680181">
        <w:rPr>
          <w:color w:val="000000"/>
          <w:lang w:val="en-US"/>
        </w:rPr>
        <w:t xml:space="preserve"> </w:t>
      </w:r>
      <w:proofErr w:type="spellStart"/>
      <w:r w:rsidRPr="00680181">
        <w:rPr>
          <w:color w:val="000000"/>
          <w:lang w:val="en-US"/>
        </w:rPr>
        <w:t>restorāns</w:t>
      </w:r>
      <w:proofErr w:type="spellEnd"/>
      <w:r w:rsidRPr="00680181">
        <w:rPr>
          <w:color w:val="000000"/>
          <w:lang w:val="en-US"/>
        </w:rPr>
        <w:t xml:space="preserve">, </w:t>
      </w:r>
      <w:proofErr w:type="spellStart"/>
      <w:r w:rsidRPr="00680181">
        <w:rPr>
          <w:color w:val="000000"/>
          <w:lang w:val="en-US"/>
        </w:rPr>
        <w:t>kas</w:t>
      </w:r>
      <w:proofErr w:type="spellEnd"/>
      <w:r w:rsidRPr="00680181">
        <w:rPr>
          <w:color w:val="000000"/>
          <w:lang w:val="en-US"/>
        </w:rPr>
        <w:t xml:space="preserve"> </w:t>
      </w:r>
      <w:proofErr w:type="spellStart"/>
      <w:r w:rsidRPr="00680181">
        <w:rPr>
          <w:color w:val="000000"/>
          <w:lang w:val="en-US"/>
        </w:rPr>
        <w:t>uzcelts</w:t>
      </w:r>
      <w:proofErr w:type="spellEnd"/>
      <w:r w:rsidRPr="00680181">
        <w:rPr>
          <w:color w:val="000000"/>
          <w:lang w:val="en-US"/>
        </w:rPr>
        <w:t xml:space="preserve"> </w:t>
      </w:r>
      <w:proofErr w:type="spellStart"/>
      <w:r w:rsidRPr="00680181">
        <w:rPr>
          <w:color w:val="000000"/>
          <w:lang w:val="en-US"/>
        </w:rPr>
        <w:t>labākajās</w:t>
      </w:r>
      <w:proofErr w:type="spellEnd"/>
      <w:r w:rsidRPr="00680181">
        <w:rPr>
          <w:color w:val="000000"/>
          <w:lang w:val="en-US"/>
        </w:rPr>
        <w:t xml:space="preserve"> </w:t>
      </w:r>
      <w:proofErr w:type="spellStart"/>
      <w:r w:rsidRPr="00680181">
        <w:rPr>
          <w:color w:val="000000"/>
          <w:lang w:val="en-US"/>
        </w:rPr>
        <w:t>baltkrievu</w:t>
      </w:r>
      <w:proofErr w:type="spellEnd"/>
      <w:r w:rsidRPr="00680181">
        <w:rPr>
          <w:color w:val="000000"/>
          <w:lang w:val="en-US"/>
        </w:rPr>
        <w:t xml:space="preserve"> </w:t>
      </w:r>
      <w:proofErr w:type="spellStart"/>
      <w:r w:rsidRPr="00680181">
        <w:rPr>
          <w:color w:val="000000"/>
          <w:lang w:val="en-US"/>
        </w:rPr>
        <w:t>tautas</w:t>
      </w:r>
      <w:proofErr w:type="spellEnd"/>
      <w:r w:rsidRPr="00680181">
        <w:rPr>
          <w:color w:val="000000"/>
          <w:lang w:val="en-US"/>
        </w:rPr>
        <w:t xml:space="preserve"> </w:t>
      </w:r>
      <w:proofErr w:type="spellStart"/>
      <w:r w:rsidRPr="00680181">
        <w:rPr>
          <w:color w:val="000000"/>
          <w:lang w:val="en-US"/>
        </w:rPr>
        <w:t>tradīcijās</w:t>
      </w:r>
      <w:proofErr w:type="spellEnd"/>
      <w:r w:rsidRPr="00680181">
        <w:rPr>
          <w:color w:val="000000"/>
          <w:lang w:val="en-US"/>
        </w:rPr>
        <w:t>.</w:t>
      </w:r>
      <w:proofErr w:type="gramEnd"/>
      <w:r w:rsidRPr="00680181">
        <w:rPr>
          <w:color w:val="000000"/>
          <w:lang w:val="en-US"/>
        </w:rPr>
        <w:t xml:space="preserve"> </w:t>
      </w:r>
      <w:proofErr w:type="spellStart"/>
      <w:proofErr w:type="gramStart"/>
      <w:r w:rsidRPr="00680181">
        <w:rPr>
          <w:color w:val="000000"/>
          <w:lang w:val="en-US"/>
        </w:rPr>
        <w:t>Kompleksa</w:t>
      </w:r>
      <w:proofErr w:type="spellEnd"/>
      <w:r w:rsidRPr="00680181">
        <w:rPr>
          <w:color w:val="000000"/>
          <w:lang w:val="en-US"/>
        </w:rPr>
        <w:t xml:space="preserve"> </w:t>
      </w:r>
      <w:proofErr w:type="spellStart"/>
      <w:r w:rsidRPr="00680181">
        <w:rPr>
          <w:color w:val="000000"/>
          <w:lang w:val="en-US"/>
        </w:rPr>
        <w:t>teritorijā</w:t>
      </w:r>
      <w:proofErr w:type="spellEnd"/>
      <w:r w:rsidRPr="00680181">
        <w:rPr>
          <w:color w:val="000000"/>
          <w:lang w:val="en-US"/>
        </w:rPr>
        <w:t xml:space="preserve"> </w:t>
      </w:r>
      <w:proofErr w:type="spellStart"/>
      <w:r w:rsidRPr="00680181">
        <w:rPr>
          <w:color w:val="000000"/>
          <w:lang w:val="en-US"/>
        </w:rPr>
        <w:t>atrodas</w:t>
      </w:r>
      <w:proofErr w:type="spellEnd"/>
      <w:r w:rsidRPr="00680181">
        <w:rPr>
          <w:color w:val="000000"/>
          <w:lang w:val="en-US"/>
        </w:rPr>
        <w:t xml:space="preserve"> </w:t>
      </w:r>
      <w:proofErr w:type="spellStart"/>
      <w:r w:rsidRPr="00680181">
        <w:rPr>
          <w:color w:val="000000"/>
          <w:lang w:val="en-US"/>
        </w:rPr>
        <w:t>piecas</w:t>
      </w:r>
      <w:proofErr w:type="spellEnd"/>
      <w:r w:rsidRPr="00680181">
        <w:rPr>
          <w:color w:val="000000"/>
          <w:lang w:val="en-US"/>
        </w:rPr>
        <w:t xml:space="preserve"> </w:t>
      </w:r>
      <w:proofErr w:type="spellStart"/>
      <w:r w:rsidRPr="00680181">
        <w:rPr>
          <w:color w:val="000000"/>
          <w:lang w:val="en-US"/>
        </w:rPr>
        <w:t>ūdenstilpes</w:t>
      </w:r>
      <w:proofErr w:type="spellEnd"/>
      <w:r w:rsidRPr="00680181">
        <w:rPr>
          <w:color w:val="000000"/>
          <w:lang w:val="en-US"/>
        </w:rPr>
        <w:t xml:space="preserve">, </w:t>
      </w:r>
      <w:proofErr w:type="spellStart"/>
      <w:r w:rsidRPr="00680181">
        <w:rPr>
          <w:color w:val="000000"/>
          <w:lang w:val="en-US"/>
        </w:rPr>
        <w:t>katra</w:t>
      </w:r>
      <w:proofErr w:type="spellEnd"/>
      <w:r w:rsidRPr="00680181">
        <w:rPr>
          <w:color w:val="000000"/>
          <w:lang w:val="en-US"/>
        </w:rPr>
        <w:t xml:space="preserve"> </w:t>
      </w:r>
      <w:proofErr w:type="spellStart"/>
      <w:r w:rsidRPr="00680181">
        <w:rPr>
          <w:color w:val="000000"/>
          <w:lang w:val="en-US"/>
        </w:rPr>
        <w:t>ir</w:t>
      </w:r>
      <w:proofErr w:type="spellEnd"/>
      <w:r w:rsidRPr="00680181">
        <w:rPr>
          <w:color w:val="000000"/>
          <w:lang w:val="en-US"/>
        </w:rPr>
        <w:t xml:space="preserve"> </w:t>
      </w:r>
      <w:proofErr w:type="spellStart"/>
      <w:r w:rsidRPr="00680181">
        <w:rPr>
          <w:color w:val="000000"/>
          <w:lang w:val="en-US"/>
        </w:rPr>
        <w:t>pilna</w:t>
      </w:r>
      <w:proofErr w:type="spellEnd"/>
      <w:r w:rsidRPr="00680181">
        <w:rPr>
          <w:color w:val="000000"/>
          <w:lang w:val="en-US"/>
        </w:rPr>
        <w:t xml:space="preserve"> </w:t>
      </w:r>
      <w:proofErr w:type="spellStart"/>
      <w:r w:rsidRPr="00680181">
        <w:rPr>
          <w:color w:val="000000"/>
          <w:lang w:val="en-US"/>
        </w:rPr>
        <w:t>ar</w:t>
      </w:r>
      <w:proofErr w:type="spellEnd"/>
      <w:r w:rsidRPr="00680181">
        <w:rPr>
          <w:color w:val="000000"/>
          <w:lang w:val="en-US"/>
        </w:rPr>
        <w:t xml:space="preserve"> </w:t>
      </w:r>
      <w:proofErr w:type="spellStart"/>
      <w:r w:rsidRPr="00680181">
        <w:rPr>
          <w:color w:val="000000"/>
          <w:lang w:val="en-US"/>
        </w:rPr>
        <w:t>zivīm</w:t>
      </w:r>
      <w:proofErr w:type="spellEnd"/>
      <w:r w:rsidRPr="00680181">
        <w:rPr>
          <w:color w:val="000000"/>
          <w:lang w:val="en-US"/>
        </w:rPr>
        <w:t>.</w:t>
      </w:r>
      <w:proofErr w:type="gramEnd"/>
      <w:r w:rsidRPr="00680181">
        <w:rPr>
          <w:color w:val="000000"/>
          <w:lang w:val="en-US"/>
        </w:rPr>
        <w:t xml:space="preserve"> </w:t>
      </w:r>
      <w:proofErr w:type="spellStart"/>
      <w:r w:rsidRPr="00680181">
        <w:rPr>
          <w:color w:val="000000"/>
          <w:lang w:val="en-US"/>
        </w:rPr>
        <w:t>Apkārt</w:t>
      </w:r>
      <w:proofErr w:type="spellEnd"/>
      <w:r w:rsidRPr="00680181">
        <w:rPr>
          <w:color w:val="000000"/>
          <w:lang w:val="en-US"/>
        </w:rPr>
        <w:t xml:space="preserve"> – </w:t>
      </w:r>
      <w:proofErr w:type="spellStart"/>
      <w:r w:rsidRPr="00680181">
        <w:rPr>
          <w:color w:val="000000"/>
          <w:lang w:val="en-US"/>
        </w:rPr>
        <w:t>tilti</w:t>
      </w:r>
      <w:proofErr w:type="spellEnd"/>
      <w:r w:rsidRPr="00680181">
        <w:rPr>
          <w:color w:val="000000"/>
          <w:lang w:val="en-US"/>
        </w:rPr>
        <w:t xml:space="preserve">, </w:t>
      </w:r>
      <w:proofErr w:type="spellStart"/>
      <w:r w:rsidRPr="00680181">
        <w:rPr>
          <w:color w:val="000000"/>
          <w:lang w:val="en-US"/>
        </w:rPr>
        <w:t>lapenes</w:t>
      </w:r>
      <w:proofErr w:type="spellEnd"/>
      <w:r w:rsidRPr="00680181">
        <w:rPr>
          <w:color w:val="000000"/>
          <w:lang w:val="en-US"/>
        </w:rPr>
        <w:t xml:space="preserve">, </w:t>
      </w:r>
      <w:proofErr w:type="spellStart"/>
      <w:r w:rsidRPr="00680181">
        <w:rPr>
          <w:color w:val="000000"/>
          <w:lang w:val="en-US"/>
        </w:rPr>
        <w:t>piķu</w:t>
      </w:r>
      <w:proofErr w:type="spellEnd"/>
      <w:r w:rsidRPr="00680181">
        <w:rPr>
          <w:color w:val="000000"/>
          <w:lang w:val="en-US"/>
        </w:rPr>
        <w:t xml:space="preserve"> </w:t>
      </w:r>
      <w:proofErr w:type="spellStart"/>
      <w:r w:rsidRPr="00680181">
        <w:rPr>
          <w:color w:val="000000"/>
          <w:lang w:val="en-US"/>
        </w:rPr>
        <w:t>dobes</w:t>
      </w:r>
      <w:proofErr w:type="spellEnd"/>
      <w:r w:rsidRPr="00680181">
        <w:rPr>
          <w:color w:val="000000"/>
          <w:lang w:val="en-US"/>
        </w:rPr>
        <w:t xml:space="preserve">, </w:t>
      </w:r>
      <w:proofErr w:type="spellStart"/>
      <w:r w:rsidRPr="00680181">
        <w:rPr>
          <w:color w:val="000000"/>
          <w:lang w:val="en-US"/>
        </w:rPr>
        <w:t>blakus</w:t>
      </w:r>
      <w:proofErr w:type="spellEnd"/>
      <w:r w:rsidRPr="00680181">
        <w:rPr>
          <w:color w:val="000000"/>
          <w:lang w:val="en-US"/>
        </w:rPr>
        <w:t xml:space="preserve"> </w:t>
      </w:r>
      <w:proofErr w:type="spellStart"/>
      <w:r w:rsidRPr="00680181">
        <w:rPr>
          <w:color w:val="000000"/>
          <w:lang w:val="en-US"/>
        </w:rPr>
        <w:t>ūdenstilpēm</w:t>
      </w:r>
      <w:proofErr w:type="spellEnd"/>
      <w:r w:rsidRPr="00680181">
        <w:rPr>
          <w:color w:val="000000"/>
          <w:lang w:val="en-US"/>
        </w:rPr>
        <w:t xml:space="preserve"> </w:t>
      </w:r>
      <w:proofErr w:type="spellStart"/>
      <w:r w:rsidRPr="00680181">
        <w:rPr>
          <w:color w:val="000000"/>
          <w:lang w:val="en-US"/>
        </w:rPr>
        <w:t>aploki</w:t>
      </w:r>
      <w:proofErr w:type="spellEnd"/>
      <w:r w:rsidRPr="00680181">
        <w:rPr>
          <w:color w:val="000000"/>
          <w:lang w:val="en-US"/>
        </w:rPr>
        <w:t xml:space="preserve">, </w:t>
      </w:r>
      <w:proofErr w:type="spellStart"/>
      <w:r w:rsidRPr="00680181">
        <w:rPr>
          <w:color w:val="000000"/>
          <w:lang w:val="en-US"/>
        </w:rPr>
        <w:t>kur</w:t>
      </w:r>
      <w:proofErr w:type="spellEnd"/>
      <w:r w:rsidRPr="00680181">
        <w:rPr>
          <w:color w:val="000000"/>
          <w:lang w:val="en-US"/>
        </w:rPr>
        <w:t xml:space="preserve"> </w:t>
      </w:r>
      <w:proofErr w:type="spellStart"/>
      <w:r w:rsidRPr="00680181">
        <w:rPr>
          <w:color w:val="000000"/>
          <w:lang w:val="en-US"/>
        </w:rPr>
        <w:t>var</w:t>
      </w:r>
      <w:proofErr w:type="spellEnd"/>
      <w:r w:rsidRPr="00680181">
        <w:rPr>
          <w:color w:val="000000"/>
          <w:lang w:val="en-US"/>
        </w:rPr>
        <w:t xml:space="preserve"> </w:t>
      </w:r>
      <w:proofErr w:type="spellStart"/>
      <w:r w:rsidRPr="00680181">
        <w:rPr>
          <w:color w:val="000000"/>
          <w:lang w:val="en-US"/>
        </w:rPr>
        <w:t>redzēt</w:t>
      </w:r>
      <w:proofErr w:type="spellEnd"/>
      <w:r w:rsidRPr="00680181">
        <w:rPr>
          <w:color w:val="000000"/>
          <w:lang w:val="en-US"/>
        </w:rPr>
        <w:t xml:space="preserve"> </w:t>
      </w:r>
      <w:proofErr w:type="spellStart"/>
      <w:r w:rsidRPr="00680181">
        <w:rPr>
          <w:color w:val="000000"/>
          <w:lang w:val="en-US"/>
        </w:rPr>
        <w:t>mežonīgos</w:t>
      </w:r>
      <w:proofErr w:type="spellEnd"/>
      <w:r w:rsidRPr="00680181">
        <w:rPr>
          <w:color w:val="000000"/>
          <w:lang w:val="en-US"/>
        </w:rPr>
        <w:t xml:space="preserve"> </w:t>
      </w:r>
      <w:proofErr w:type="spellStart"/>
      <w:r w:rsidRPr="00680181">
        <w:rPr>
          <w:color w:val="000000"/>
          <w:lang w:val="en-US"/>
        </w:rPr>
        <w:t>dzīvniekus</w:t>
      </w:r>
      <w:proofErr w:type="spellEnd"/>
      <w:r w:rsidRPr="00680181">
        <w:rPr>
          <w:color w:val="000000"/>
          <w:lang w:val="en-US"/>
        </w:rPr>
        <w:t xml:space="preserve"> </w:t>
      </w:r>
      <w:proofErr w:type="gramStart"/>
      <w:r w:rsidRPr="00680181">
        <w:rPr>
          <w:color w:val="000000"/>
          <w:lang w:val="en-US"/>
        </w:rPr>
        <w:t>un</w:t>
      </w:r>
      <w:proofErr w:type="gramEnd"/>
      <w:r w:rsidRPr="00680181">
        <w:rPr>
          <w:color w:val="000000"/>
          <w:lang w:val="en-US"/>
        </w:rPr>
        <w:t xml:space="preserve"> </w:t>
      </w:r>
      <w:proofErr w:type="spellStart"/>
      <w:r w:rsidRPr="00680181">
        <w:rPr>
          <w:color w:val="000000"/>
          <w:lang w:val="en-US"/>
        </w:rPr>
        <w:t>putnus</w:t>
      </w:r>
      <w:proofErr w:type="spellEnd"/>
      <w:r w:rsidRPr="00680181">
        <w:rPr>
          <w:color w:val="000000"/>
          <w:lang w:val="en-US"/>
        </w:rPr>
        <w:t xml:space="preserve"> – </w:t>
      </w:r>
      <w:proofErr w:type="spellStart"/>
      <w:r w:rsidRPr="00680181">
        <w:rPr>
          <w:color w:val="000000"/>
          <w:lang w:val="en-US"/>
        </w:rPr>
        <w:t>kuiļus</w:t>
      </w:r>
      <w:proofErr w:type="spellEnd"/>
      <w:r w:rsidRPr="00680181">
        <w:rPr>
          <w:color w:val="000000"/>
          <w:lang w:val="en-US"/>
        </w:rPr>
        <w:t xml:space="preserve">, </w:t>
      </w:r>
      <w:proofErr w:type="spellStart"/>
      <w:r w:rsidRPr="00680181">
        <w:rPr>
          <w:color w:val="000000"/>
          <w:lang w:val="en-US"/>
        </w:rPr>
        <w:t>briežus</w:t>
      </w:r>
      <w:proofErr w:type="spellEnd"/>
      <w:r w:rsidRPr="00680181">
        <w:rPr>
          <w:color w:val="000000"/>
          <w:lang w:val="en-US"/>
        </w:rPr>
        <w:t xml:space="preserve">, </w:t>
      </w:r>
      <w:proofErr w:type="spellStart"/>
      <w:r w:rsidRPr="00680181">
        <w:rPr>
          <w:color w:val="000000"/>
          <w:lang w:val="en-US"/>
        </w:rPr>
        <w:t>nutrijas</w:t>
      </w:r>
      <w:proofErr w:type="spellEnd"/>
      <w:r w:rsidRPr="00680181">
        <w:rPr>
          <w:color w:val="000000"/>
          <w:lang w:val="en-US"/>
        </w:rPr>
        <w:t xml:space="preserve">, </w:t>
      </w:r>
      <w:proofErr w:type="spellStart"/>
      <w:r w:rsidRPr="00680181">
        <w:rPr>
          <w:color w:val="000000"/>
          <w:lang w:val="en-US"/>
        </w:rPr>
        <w:t>fazānus</w:t>
      </w:r>
      <w:proofErr w:type="spellEnd"/>
      <w:r w:rsidRPr="00680181">
        <w:rPr>
          <w:color w:val="000000"/>
          <w:lang w:val="en-US"/>
        </w:rPr>
        <w:t xml:space="preserve">, </w:t>
      </w:r>
      <w:proofErr w:type="spellStart"/>
      <w:r w:rsidRPr="00680181">
        <w:rPr>
          <w:color w:val="000000"/>
          <w:lang w:val="en-US"/>
        </w:rPr>
        <w:t>pāvus</w:t>
      </w:r>
      <w:proofErr w:type="spellEnd"/>
      <w:r w:rsidRPr="00680181">
        <w:rPr>
          <w:color w:val="000000"/>
          <w:lang w:val="en-US"/>
        </w:rPr>
        <w:t xml:space="preserve">, </w:t>
      </w:r>
      <w:proofErr w:type="spellStart"/>
      <w:r w:rsidRPr="00680181">
        <w:rPr>
          <w:color w:val="000000"/>
          <w:lang w:val="en-US"/>
        </w:rPr>
        <w:t>strausus</w:t>
      </w:r>
      <w:proofErr w:type="spellEnd"/>
      <w:r w:rsidRPr="00680181">
        <w:rPr>
          <w:color w:val="000000"/>
          <w:lang w:val="en-US"/>
        </w:rPr>
        <w:t>.  </w:t>
      </w:r>
      <w:proofErr w:type="spellStart"/>
      <w:r w:rsidRPr="00680181">
        <w:rPr>
          <w:color w:val="000000"/>
          <w:lang w:val="en-US"/>
        </w:rPr>
        <w:t>Kā</w:t>
      </w:r>
      <w:proofErr w:type="spellEnd"/>
      <w:r w:rsidRPr="00680181">
        <w:rPr>
          <w:color w:val="000000"/>
          <w:lang w:val="en-US"/>
        </w:rPr>
        <w:t xml:space="preserve"> </w:t>
      </w:r>
      <w:proofErr w:type="spellStart"/>
      <w:r w:rsidRPr="00680181">
        <w:rPr>
          <w:color w:val="000000"/>
          <w:lang w:val="en-US"/>
        </w:rPr>
        <w:t>arī</w:t>
      </w:r>
      <w:proofErr w:type="spellEnd"/>
      <w:r w:rsidRPr="00680181">
        <w:rPr>
          <w:color w:val="000000"/>
          <w:lang w:val="en-US"/>
        </w:rPr>
        <w:t xml:space="preserve"> </w:t>
      </w:r>
      <w:proofErr w:type="spellStart"/>
      <w:r w:rsidRPr="00680181">
        <w:rPr>
          <w:color w:val="000000"/>
          <w:lang w:val="en-US"/>
        </w:rPr>
        <w:t>šeit</w:t>
      </w:r>
      <w:proofErr w:type="spellEnd"/>
      <w:r w:rsidRPr="00680181">
        <w:rPr>
          <w:color w:val="000000"/>
          <w:lang w:val="en-US"/>
        </w:rPr>
        <w:t xml:space="preserve"> </w:t>
      </w:r>
      <w:proofErr w:type="spellStart"/>
      <w:r w:rsidRPr="00680181">
        <w:rPr>
          <w:color w:val="000000"/>
          <w:lang w:val="en-US"/>
        </w:rPr>
        <w:t>atrodas</w:t>
      </w:r>
      <w:proofErr w:type="spellEnd"/>
      <w:r w:rsidRPr="00680181">
        <w:rPr>
          <w:color w:val="000000"/>
          <w:lang w:val="en-US"/>
        </w:rPr>
        <w:t xml:space="preserve"> </w:t>
      </w:r>
      <w:proofErr w:type="spellStart"/>
      <w:r w:rsidRPr="00680181">
        <w:rPr>
          <w:color w:val="000000"/>
          <w:lang w:val="en-US"/>
        </w:rPr>
        <w:t>mednieku</w:t>
      </w:r>
      <w:proofErr w:type="spellEnd"/>
      <w:r w:rsidRPr="00680181">
        <w:rPr>
          <w:color w:val="000000"/>
          <w:lang w:val="en-US"/>
        </w:rPr>
        <w:t xml:space="preserve"> </w:t>
      </w:r>
      <w:proofErr w:type="gramStart"/>
      <w:r w:rsidRPr="00680181">
        <w:rPr>
          <w:color w:val="000000"/>
          <w:lang w:val="en-US"/>
        </w:rPr>
        <w:t>un</w:t>
      </w:r>
      <w:proofErr w:type="gramEnd"/>
      <w:r w:rsidRPr="00680181">
        <w:rPr>
          <w:color w:val="000000"/>
          <w:lang w:val="en-US"/>
        </w:rPr>
        <w:t xml:space="preserve"> </w:t>
      </w:r>
      <w:proofErr w:type="spellStart"/>
      <w:r w:rsidRPr="00680181">
        <w:rPr>
          <w:color w:val="000000"/>
          <w:lang w:val="en-US"/>
        </w:rPr>
        <w:t>zvejnieku</w:t>
      </w:r>
      <w:proofErr w:type="spellEnd"/>
      <w:r w:rsidRPr="00680181">
        <w:rPr>
          <w:color w:val="000000"/>
          <w:lang w:val="en-US"/>
        </w:rPr>
        <w:t xml:space="preserve"> </w:t>
      </w:r>
      <w:proofErr w:type="spellStart"/>
      <w:r w:rsidRPr="00680181">
        <w:rPr>
          <w:color w:val="000000"/>
          <w:lang w:val="en-US"/>
        </w:rPr>
        <w:t>mājiņas</w:t>
      </w:r>
      <w:proofErr w:type="spellEnd"/>
      <w:r w:rsidRPr="00680181">
        <w:rPr>
          <w:color w:val="000000"/>
          <w:lang w:val="en-US"/>
        </w:rPr>
        <w:t xml:space="preserve">, </w:t>
      </w:r>
      <w:proofErr w:type="spellStart"/>
      <w:r w:rsidRPr="00680181">
        <w:rPr>
          <w:color w:val="000000"/>
          <w:lang w:val="en-US"/>
        </w:rPr>
        <w:t>dabas</w:t>
      </w:r>
      <w:proofErr w:type="spellEnd"/>
      <w:r w:rsidRPr="00680181">
        <w:rPr>
          <w:color w:val="000000"/>
          <w:lang w:val="en-US"/>
        </w:rPr>
        <w:t xml:space="preserve"> </w:t>
      </w:r>
      <w:proofErr w:type="spellStart"/>
      <w:r w:rsidRPr="00680181">
        <w:rPr>
          <w:color w:val="000000"/>
          <w:lang w:val="en-US"/>
        </w:rPr>
        <w:t>muzejs</w:t>
      </w:r>
      <w:proofErr w:type="spellEnd"/>
      <w:r w:rsidRPr="00680181">
        <w:rPr>
          <w:color w:val="000000"/>
          <w:lang w:val="en-US"/>
        </w:rPr>
        <w:t xml:space="preserve">, </w:t>
      </w:r>
      <w:proofErr w:type="spellStart"/>
      <w:r w:rsidRPr="00680181">
        <w:rPr>
          <w:color w:val="000000"/>
          <w:lang w:val="en-US"/>
        </w:rPr>
        <w:t>kaltuve</w:t>
      </w:r>
      <w:proofErr w:type="spellEnd"/>
      <w:r w:rsidRPr="00680181">
        <w:rPr>
          <w:color w:val="000000"/>
          <w:lang w:val="en-US"/>
        </w:rPr>
        <w:t xml:space="preserve"> un </w:t>
      </w:r>
      <w:proofErr w:type="spellStart"/>
      <w:r w:rsidRPr="00680181">
        <w:rPr>
          <w:color w:val="000000"/>
          <w:lang w:val="en-US"/>
        </w:rPr>
        <w:t>daudz</w:t>
      </w:r>
      <w:proofErr w:type="spellEnd"/>
      <w:r w:rsidRPr="00680181">
        <w:rPr>
          <w:color w:val="000000"/>
          <w:lang w:val="en-US"/>
        </w:rPr>
        <w:t xml:space="preserve"> </w:t>
      </w:r>
      <w:proofErr w:type="spellStart"/>
      <w:r w:rsidRPr="00680181">
        <w:rPr>
          <w:color w:val="000000"/>
          <w:lang w:val="en-US"/>
        </w:rPr>
        <w:t>kas</w:t>
      </w:r>
      <w:proofErr w:type="spellEnd"/>
      <w:r w:rsidRPr="00680181">
        <w:rPr>
          <w:color w:val="000000"/>
          <w:lang w:val="en-US"/>
        </w:rPr>
        <w:t xml:space="preserve"> </w:t>
      </w:r>
      <w:proofErr w:type="spellStart"/>
      <w:r w:rsidRPr="00680181">
        <w:rPr>
          <w:color w:val="000000"/>
          <w:lang w:val="en-US"/>
        </w:rPr>
        <w:t>cits.Kompleksa</w:t>
      </w:r>
      <w:proofErr w:type="spellEnd"/>
      <w:r w:rsidRPr="00680181">
        <w:rPr>
          <w:color w:val="000000"/>
          <w:lang w:val="en-US"/>
        </w:rPr>
        <w:t xml:space="preserve"> </w:t>
      </w:r>
      <w:proofErr w:type="spellStart"/>
      <w:r w:rsidRPr="00680181">
        <w:rPr>
          <w:color w:val="000000"/>
          <w:lang w:val="en-US"/>
        </w:rPr>
        <w:t>teritorijā</w:t>
      </w:r>
      <w:proofErr w:type="spellEnd"/>
      <w:r w:rsidRPr="00680181">
        <w:rPr>
          <w:color w:val="000000"/>
          <w:lang w:val="en-US"/>
        </w:rPr>
        <w:t xml:space="preserve"> </w:t>
      </w:r>
      <w:proofErr w:type="spellStart"/>
      <w:r w:rsidRPr="00680181">
        <w:rPr>
          <w:color w:val="000000"/>
          <w:lang w:val="en-US"/>
        </w:rPr>
        <w:t>iespējams</w:t>
      </w:r>
      <w:proofErr w:type="spellEnd"/>
      <w:r w:rsidRPr="00680181">
        <w:rPr>
          <w:color w:val="000000"/>
          <w:lang w:val="en-US"/>
        </w:rPr>
        <w:t xml:space="preserve"> </w:t>
      </w:r>
      <w:proofErr w:type="spellStart"/>
      <w:r w:rsidRPr="00680181">
        <w:rPr>
          <w:color w:val="000000"/>
          <w:lang w:val="en-US"/>
        </w:rPr>
        <w:t>pavizināties</w:t>
      </w:r>
      <w:proofErr w:type="spellEnd"/>
      <w:r w:rsidRPr="00680181">
        <w:rPr>
          <w:color w:val="000000"/>
          <w:lang w:val="en-US"/>
        </w:rPr>
        <w:t xml:space="preserve"> </w:t>
      </w:r>
      <w:proofErr w:type="spellStart"/>
      <w:r w:rsidRPr="00680181">
        <w:rPr>
          <w:color w:val="000000"/>
          <w:lang w:val="en-US"/>
        </w:rPr>
        <w:t>senatnīgā</w:t>
      </w:r>
      <w:proofErr w:type="spellEnd"/>
      <w:r w:rsidRPr="00680181">
        <w:rPr>
          <w:color w:val="000000"/>
          <w:lang w:val="en-US"/>
        </w:rPr>
        <w:t xml:space="preserve"> </w:t>
      </w:r>
      <w:proofErr w:type="spellStart"/>
      <w:r w:rsidRPr="00680181">
        <w:rPr>
          <w:color w:val="000000"/>
          <w:lang w:val="en-US"/>
        </w:rPr>
        <w:t>karietē</w:t>
      </w:r>
      <w:proofErr w:type="spellEnd"/>
      <w:r w:rsidRPr="00680181">
        <w:rPr>
          <w:color w:val="000000"/>
          <w:lang w:val="en-US"/>
        </w:rPr>
        <w:t xml:space="preserve">, </w:t>
      </w:r>
      <w:proofErr w:type="spellStart"/>
      <w:r w:rsidRPr="00680181">
        <w:rPr>
          <w:color w:val="000000"/>
          <w:lang w:val="en-US"/>
        </w:rPr>
        <w:t>kuru</w:t>
      </w:r>
      <w:proofErr w:type="spellEnd"/>
      <w:r w:rsidRPr="00680181">
        <w:rPr>
          <w:color w:val="000000"/>
          <w:lang w:val="en-US"/>
        </w:rPr>
        <w:t xml:space="preserve"> </w:t>
      </w:r>
      <w:proofErr w:type="spellStart"/>
      <w:r w:rsidRPr="00680181">
        <w:rPr>
          <w:color w:val="000000"/>
          <w:lang w:val="en-US"/>
        </w:rPr>
        <w:t>velk</w:t>
      </w:r>
      <w:proofErr w:type="spellEnd"/>
      <w:r w:rsidRPr="00680181">
        <w:rPr>
          <w:color w:val="000000"/>
          <w:lang w:val="en-US"/>
        </w:rPr>
        <w:t xml:space="preserve"> </w:t>
      </w:r>
      <w:proofErr w:type="spellStart"/>
      <w:r w:rsidRPr="00680181">
        <w:rPr>
          <w:color w:val="000000"/>
          <w:lang w:val="en-US"/>
        </w:rPr>
        <w:t>trīs</w:t>
      </w:r>
      <w:proofErr w:type="spellEnd"/>
      <w:r w:rsidRPr="00680181">
        <w:rPr>
          <w:color w:val="000000"/>
          <w:lang w:val="en-US"/>
        </w:rPr>
        <w:t xml:space="preserve"> </w:t>
      </w:r>
      <w:proofErr w:type="spellStart"/>
      <w:r w:rsidRPr="00680181">
        <w:rPr>
          <w:color w:val="000000"/>
          <w:lang w:val="en-US"/>
        </w:rPr>
        <w:t>rikšotāji</w:t>
      </w:r>
      <w:proofErr w:type="spellEnd"/>
      <w:r w:rsidRPr="00680181">
        <w:rPr>
          <w:color w:val="000000"/>
          <w:lang w:val="en-US"/>
        </w:rPr>
        <w:t xml:space="preserve">, </w:t>
      </w:r>
      <w:proofErr w:type="spellStart"/>
      <w:r w:rsidRPr="00680181">
        <w:rPr>
          <w:color w:val="000000"/>
          <w:lang w:val="en-US"/>
        </w:rPr>
        <w:t>vai</w:t>
      </w:r>
      <w:proofErr w:type="spellEnd"/>
      <w:r w:rsidRPr="00680181">
        <w:rPr>
          <w:color w:val="000000"/>
          <w:lang w:val="en-US"/>
        </w:rPr>
        <w:t xml:space="preserve"> </w:t>
      </w:r>
      <w:proofErr w:type="spellStart"/>
      <w:r w:rsidRPr="00680181">
        <w:rPr>
          <w:color w:val="000000"/>
          <w:lang w:val="en-US"/>
        </w:rPr>
        <w:t>doties</w:t>
      </w:r>
      <w:proofErr w:type="spellEnd"/>
      <w:r w:rsidRPr="00680181">
        <w:rPr>
          <w:color w:val="000000"/>
          <w:lang w:val="en-US"/>
        </w:rPr>
        <w:t xml:space="preserve"> </w:t>
      </w:r>
      <w:proofErr w:type="spellStart"/>
      <w:r w:rsidRPr="00680181">
        <w:rPr>
          <w:color w:val="000000"/>
          <w:lang w:val="en-US"/>
        </w:rPr>
        <w:t>izjādē</w:t>
      </w:r>
      <w:proofErr w:type="spellEnd"/>
      <w:r w:rsidRPr="00680181">
        <w:rPr>
          <w:color w:val="000000"/>
          <w:lang w:val="en-US"/>
        </w:rPr>
        <w:t xml:space="preserve"> </w:t>
      </w:r>
      <w:proofErr w:type="spellStart"/>
      <w:r w:rsidRPr="00680181">
        <w:rPr>
          <w:color w:val="000000"/>
          <w:lang w:val="en-US"/>
        </w:rPr>
        <w:t>ar</w:t>
      </w:r>
      <w:proofErr w:type="spellEnd"/>
      <w:r w:rsidRPr="00680181">
        <w:rPr>
          <w:color w:val="000000"/>
          <w:lang w:val="en-US"/>
        </w:rPr>
        <w:t xml:space="preserve"> </w:t>
      </w:r>
      <w:proofErr w:type="spellStart"/>
      <w:r w:rsidRPr="00680181">
        <w:rPr>
          <w:color w:val="000000"/>
          <w:lang w:val="en-US"/>
        </w:rPr>
        <w:t>tīrasiņu</w:t>
      </w:r>
      <w:proofErr w:type="spellEnd"/>
      <w:r w:rsidRPr="00680181">
        <w:rPr>
          <w:color w:val="000000"/>
          <w:lang w:val="en-US"/>
        </w:rPr>
        <w:t xml:space="preserve"> </w:t>
      </w:r>
      <w:proofErr w:type="spellStart"/>
      <w:r w:rsidRPr="00680181">
        <w:rPr>
          <w:color w:val="000000"/>
          <w:lang w:val="en-US"/>
        </w:rPr>
        <w:t>zirgiem</w:t>
      </w:r>
      <w:proofErr w:type="spellEnd"/>
      <w:r w:rsidRPr="00680181">
        <w:rPr>
          <w:color w:val="000000"/>
          <w:lang w:val="en-US"/>
        </w:rPr>
        <w:t>. </w:t>
      </w:r>
      <w:proofErr w:type="spellStart"/>
      <w:r w:rsidRPr="00680181">
        <w:rPr>
          <w:b/>
          <w:bCs/>
          <w:color w:val="000000"/>
          <w:lang w:val="en-US"/>
        </w:rPr>
        <w:t>Brauciens</w:t>
      </w:r>
      <w:proofErr w:type="spellEnd"/>
      <w:r w:rsidRPr="00680181">
        <w:rPr>
          <w:b/>
          <w:bCs/>
          <w:color w:val="000000"/>
          <w:lang w:val="en-US"/>
        </w:rPr>
        <w:t xml:space="preserve"> </w:t>
      </w:r>
      <w:proofErr w:type="spellStart"/>
      <w:r w:rsidRPr="00680181">
        <w:rPr>
          <w:b/>
          <w:bCs/>
          <w:color w:val="000000"/>
          <w:lang w:val="en-US"/>
        </w:rPr>
        <w:t>uz</w:t>
      </w:r>
      <w:proofErr w:type="spellEnd"/>
      <w:r w:rsidRPr="00680181">
        <w:rPr>
          <w:b/>
          <w:bCs/>
          <w:color w:val="000000"/>
          <w:lang w:val="en-US"/>
        </w:rPr>
        <w:t xml:space="preserve"> </w:t>
      </w:r>
      <w:proofErr w:type="spellStart"/>
      <w:r w:rsidRPr="00680181">
        <w:rPr>
          <w:b/>
          <w:bCs/>
          <w:color w:val="000000"/>
          <w:lang w:val="en-US"/>
        </w:rPr>
        <w:t>Brestu</w:t>
      </w:r>
      <w:proofErr w:type="spellEnd"/>
      <w:r w:rsidRPr="00680181">
        <w:rPr>
          <w:color w:val="000000"/>
          <w:lang w:val="en-US"/>
        </w:rPr>
        <w:t xml:space="preserve">. </w:t>
      </w:r>
      <w:proofErr w:type="spellStart"/>
      <w:proofErr w:type="gramStart"/>
      <w:r w:rsidRPr="00680181">
        <w:rPr>
          <w:color w:val="000000"/>
          <w:lang w:val="en-US"/>
        </w:rPr>
        <w:t>Izmitināšana</w:t>
      </w:r>
      <w:proofErr w:type="spellEnd"/>
      <w:r w:rsidRPr="00680181">
        <w:rPr>
          <w:color w:val="000000"/>
          <w:lang w:val="en-US"/>
        </w:rPr>
        <w:t xml:space="preserve"> 3* </w:t>
      </w:r>
      <w:proofErr w:type="spellStart"/>
      <w:r w:rsidRPr="00680181">
        <w:rPr>
          <w:color w:val="000000"/>
          <w:lang w:val="en-US"/>
        </w:rPr>
        <w:t>viesnīcā</w:t>
      </w:r>
      <w:proofErr w:type="spellEnd"/>
      <w:r w:rsidRPr="00680181">
        <w:rPr>
          <w:color w:val="000000"/>
          <w:lang w:val="en-US"/>
        </w:rPr>
        <w:t xml:space="preserve"> </w:t>
      </w:r>
      <w:proofErr w:type="spellStart"/>
      <w:r w:rsidRPr="00680181">
        <w:rPr>
          <w:color w:val="000000"/>
          <w:lang w:val="en-US"/>
        </w:rPr>
        <w:t>Brestas</w:t>
      </w:r>
      <w:proofErr w:type="spellEnd"/>
      <w:r w:rsidRPr="00680181">
        <w:rPr>
          <w:color w:val="000000"/>
          <w:lang w:val="en-US"/>
        </w:rPr>
        <w:t xml:space="preserve"> </w:t>
      </w:r>
      <w:proofErr w:type="spellStart"/>
      <w:r w:rsidRPr="00680181">
        <w:rPr>
          <w:color w:val="000000"/>
          <w:lang w:val="en-US"/>
        </w:rPr>
        <w:t>centrā</w:t>
      </w:r>
      <w:proofErr w:type="spellEnd"/>
      <w:r w:rsidRPr="00680181">
        <w:rPr>
          <w:color w:val="000000"/>
          <w:lang w:val="en-US"/>
        </w:rPr>
        <w:t>.</w:t>
      </w:r>
      <w:proofErr w:type="gramEnd"/>
      <w:r w:rsidRPr="00680181">
        <w:rPr>
          <w:color w:val="000000"/>
          <w:lang w:val="en-US"/>
        </w:rPr>
        <w:t xml:space="preserve"> </w:t>
      </w:r>
      <w:proofErr w:type="spellStart"/>
      <w:r w:rsidRPr="00680181">
        <w:rPr>
          <w:color w:val="000000"/>
          <w:lang w:val="en-US"/>
        </w:rPr>
        <w:t>Nakts</w:t>
      </w:r>
      <w:proofErr w:type="spellEnd"/>
      <w:proofErr w:type="gramStart"/>
      <w:r w:rsidRPr="00680181">
        <w:rPr>
          <w:color w:val="000000"/>
          <w:lang w:val="en-US"/>
        </w:rPr>
        <w:t>  3</w:t>
      </w:r>
      <w:proofErr w:type="gramEnd"/>
      <w:r w:rsidRPr="00680181">
        <w:rPr>
          <w:color w:val="000000"/>
          <w:lang w:val="en-US"/>
        </w:rPr>
        <w:t xml:space="preserve">* </w:t>
      </w:r>
      <w:proofErr w:type="spellStart"/>
      <w:r w:rsidRPr="00680181">
        <w:rPr>
          <w:color w:val="000000"/>
          <w:lang w:val="en-US"/>
        </w:rPr>
        <w:t>viesnīcā</w:t>
      </w:r>
      <w:proofErr w:type="spellEnd"/>
      <w:r w:rsidRPr="00680181">
        <w:rPr>
          <w:color w:val="000000"/>
          <w:lang w:val="en-US"/>
        </w:rPr>
        <w:t xml:space="preserve"> </w:t>
      </w:r>
      <w:proofErr w:type="spellStart"/>
      <w:r w:rsidRPr="00680181">
        <w:rPr>
          <w:color w:val="000000"/>
          <w:lang w:val="en-US"/>
        </w:rPr>
        <w:t>Brestas</w:t>
      </w:r>
      <w:proofErr w:type="spellEnd"/>
      <w:r w:rsidRPr="00680181">
        <w:rPr>
          <w:color w:val="000000"/>
          <w:lang w:val="en-US"/>
        </w:rPr>
        <w:t xml:space="preserve"> </w:t>
      </w:r>
      <w:proofErr w:type="spellStart"/>
      <w:r w:rsidRPr="00680181">
        <w:rPr>
          <w:color w:val="000000"/>
          <w:lang w:val="en-US"/>
        </w:rPr>
        <w:t>centrā</w:t>
      </w:r>
      <w:proofErr w:type="spellEnd"/>
    </w:p>
    <w:p w:rsidR="009373D6" w:rsidRDefault="009373D6" w:rsidP="00680181">
      <w:pPr>
        <w:pStyle w:val="NormalWeb"/>
        <w:shd w:val="clear" w:color="auto" w:fill="FFFFFF"/>
        <w:spacing w:before="0" w:beforeAutospacing="0" w:after="0" w:afterAutospacing="0"/>
        <w:rPr>
          <w:b/>
          <w:bCs/>
          <w:color w:val="000000"/>
          <w:lang w:val="en-US"/>
        </w:rPr>
      </w:pPr>
    </w:p>
    <w:p w:rsidR="00680181" w:rsidRPr="00680181" w:rsidRDefault="00680181" w:rsidP="00680181">
      <w:pPr>
        <w:pStyle w:val="NormalWeb"/>
        <w:shd w:val="clear" w:color="auto" w:fill="FFFFFF"/>
        <w:spacing w:before="0" w:beforeAutospacing="0" w:after="0" w:afterAutospacing="0"/>
        <w:rPr>
          <w:color w:val="000000"/>
        </w:rPr>
      </w:pPr>
      <w:proofErr w:type="gramStart"/>
      <w:r w:rsidRPr="00680181">
        <w:rPr>
          <w:b/>
          <w:bCs/>
          <w:color w:val="000000"/>
          <w:lang w:val="en-US"/>
        </w:rPr>
        <w:t>2.diena</w:t>
      </w:r>
      <w:proofErr w:type="gramEnd"/>
      <w:r w:rsidRPr="00680181">
        <w:rPr>
          <w:b/>
          <w:bCs/>
          <w:color w:val="000000"/>
          <w:lang w:val="en-US"/>
        </w:rPr>
        <w:t>  </w:t>
      </w:r>
      <w:proofErr w:type="spellStart"/>
      <w:r w:rsidRPr="00680181">
        <w:rPr>
          <w:b/>
          <w:bCs/>
          <w:color w:val="000000"/>
          <w:lang w:val="en-US"/>
        </w:rPr>
        <w:t>Brokastis</w:t>
      </w:r>
      <w:proofErr w:type="spellEnd"/>
      <w:r w:rsidRPr="00680181">
        <w:rPr>
          <w:b/>
          <w:bCs/>
          <w:color w:val="000000"/>
          <w:lang w:val="en-US"/>
        </w:rPr>
        <w:t>.</w:t>
      </w:r>
      <w:r w:rsidRPr="00680181">
        <w:rPr>
          <w:color w:val="000000"/>
          <w:lang w:val="en-US"/>
        </w:rPr>
        <w:t xml:space="preserve"> 9.00 </w:t>
      </w:r>
      <w:proofErr w:type="gramStart"/>
      <w:r w:rsidRPr="00680181">
        <w:rPr>
          <w:color w:val="000000"/>
          <w:lang w:val="en-US"/>
        </w:rPr>
        <w:t>no</w:t>
      </w:r>
      <w:proofErr w:type="gramEnd"/>
      <w:r w:rsidRPr="00680181">
        <w:rPr>
          <w:color w:val="000000"/>
          <w:lang w:val="en-US"/>
        </w:rPr>
        <w:t xml:space="preserve"> </w:t>
      </w:r>
      <w:proofErr w:type="spellStart"/>
      <w:r w:rsidRPr="00680181">
        <w:rPr>
          <w:color w:val="000000"/>
          <w:lang w:val="en-US"/>
        </w:rPr>
        <w:t>rīt</w:t>
      </w:r>
      <w:proofErr w:type="spellEnd"/>
      <w:r w:rsidRPr="00680181">
        <w:rPr>
          <w:b/>
          <w:bCs/>
          <w:color w:val="000000"/>
          <w:lang w:val="en-US"/>
        </w:rPr>
        <w:t>- </w:t>
      </w:r>
      <w:proofErr w:type="spellStart"/>
      <w:r w:rsidRPr="00680181">
        <w:rPr>
          <w:color w:val="000000"/>
          <w:lang w:val="en-US"/>
        </w:rPr>
        <w:t>Memoriālā</w:t>
      </w:r>
      <w:proofErr w:type="spellEnd"/>
      <w:r w:rsidRPr="00680181">
        <w:rPr>
          <w:color w:val="000000"/>
          <w:lang w:val="en-US"/>
        </w:rPr>
        <w:t xml:space="preserve"> </w:t>
      </w:r>
      <w:proofErr w:type="spellStart"/>
      <w:r w:rsidRPr="00680181">
        <w:rPr>
          <w:color w:val="000000"/>
          <w:lang w:val="en-US"/>
        </w:rPr>
        <w:t>kompleksa</w:t>
      </w:r>
      <w:proofErr w:type="spellEnd"/>
      <w:r w:rsidRPr="00680181">
        <w:rPr>
          <w:b/>
          <w:bCs/>
          <w:color w:val="000000"/>
          <w:lang w:val="en-US"/>
        </w:rPr>
        <w:t> “</w:t>
      </w:r>
      <w:proofErr w:type="spellStart"/>
      <w:r w:rsidRPr="00680181">
        <w:rPr>
          <w:b/>
          <w:bCs/>
          <w:color w:val="000000"/>
          <w:lang w:val="en-US"/>
        </w:rPr>
        <w:t>Brestas</w:t>
      </w:r>
      <w:proofErr w:type="spellEnd"/>
      <w:r w:rsidRPr="00680181">
        <w:rPr>
          <w:b/>
          <w:bCs/>
          <w:color w:val="000000"/>
          <w:lang w:val="en-US"/>
        </w:rPr>
        <w:t xml:space="preserve"> </w:t>
      </w:r>
      <w:proofErr w:type="spellStart"/>
      <w:r w:rsidRPr="00680181">
        <w:rPr>
          <w:b/>
          <w:bCs/>
          <w:color w:val="000000"/>
          <w:lang w:val="en-US"/>
        </w:rPr>
        <w:t>cietoksnis</w:t>
      </w:r>
      <w:proofErr w:type="spellEnd"/>
      <w:r w:rsidRPr="00680181">
        <w:rPr>
          <w:b/>
          <w:bCs/>
          <w:color w:val="000000"/>
          <w:lang w:val="en-US"/>
        </w:rPr>
        <w:t>” </w:t>
      </w:r>
      <w:proofErr w:type="spellStart"/>
      <w:r w:rsidRPr="00680181">
        <w:rPr>
          <w:color w:val="000000"/>
          <w:lang w:val="en-US"/>
        </w:rPr>
        <w:t>apmeklējums</w:t>
      </w:r>
      <w:proofErr w:type="spellEnd"/>
      <w:r w:rsidRPr="00680181">
        <w:rPr>
          <w:b/>
          <w:bCs/>
          <w:color w:val="000000"/>
          <w:lang w:val="en-US"/>
        </w:rPr>
        <w:t>. </w:t>
      </w:r>
      <w:proofErr w:type="spellStart"/>
      <w:r w:rsidRPr="00680181">
        <w:rPr>
          <w:color w:val="000000"/>
          <w:lang w:val="en-US"/>
        </w:rPr>
        <w:t>Senā</w:t>
      </w:r>
      <w:proofErr w:type="spellEnd"/>
      <w:r w:rsidRPr="00680181">
        <w:rPr>
          <w:color w:val="000000"/>
          <w:lang w:val="en-US"/>
        </w:rPr>
        <w:t xml:space="preserve"> </w:t>
      </w:r>
      <w:proofErr w:type="spellStart"/>
      <w:r w:rsidRPr="00680181">
        <w:rPr>
          <w:color w:val="000000"/>
          <w:lang w:val="en-US"/>
        </w:rPr>
        <w:t>apbūve</w:t>
      </w:r>
      <w:proofErr w:type="spellEnd"/>
      <w:r w:rsidRPr="00680181">
        <w:rPr>
          <w:color w:val="000000"/>
          <w:lang w:val="en-US"/>
        </w:rPr>
        <w:t xml:space="preserve">, </w:t>
      </w:r>
      <w:proofErr w:type="spellStart"/>
      <w:r w:rsidRPr="00680181">
        <w:rPr>
          <w:color w:val="000000"/>
          <w:lang w:val="en-US"/>
        </w:rPr>
        <w:t>drupas</w:t>
      </w:r>
      <w:proofErr w:type="spellEnd"/>
      <w:r w:rsidRPr="00680181">
        <w:rPr>
          <w:color w:val="000000"/>
          <w:lang w:val="en-US"/>
        </w:rPr>
        <w:t xml:space="preserve">, </w:t>
      </w:r>
      <w:proofErr w:type="spellStart"/>
      <w:r w:rsidRPr="00680181">
        <w:rPr>
          <w:color w:val="000000"/>
          <w:lang w:val="en-US"/>
        </w:rPr>
        <w:t>skulpturāli</w:t>
      </w:r>
      <w:proofErr w:type="spellEnd"/>
      <w:r w:rsidRPr="00680181">
        <w:rPr>
          <w:color w:val="000000"/>
          <w:lang w:val="en-US"/>
        </w:rPr>
        <w:t xml:space="preserve"> </w:t>
      </w:r>
      <w:proofErr w:type="spellStart"/>
      <w:r w:rsidRPr="00680181">
        <w:rPr>
          <w:color w:val="000000"/>
          <w:lang w:val="en-US"/>
        </w:rPr>
        <w:t>arhitektoniskās</w:t>
      </w:r>
      <w:proofErr w:type="spellEnd"/>
      <w:r w:rsidRPr="00680181">
        <w:rPr>
          <w:color w:val="000000"/>
          <w:lang w:val="en-US"/>
        </w:rPr>
        <w:t xml:space="preserve"> </w:t>
      </w:r>
      <w:proofErr w:type="spellStart"/>
      <w:r w:rsidRPr="00680181">
        <w:rPr>
          <w:color w:val="000000"/>
          <w:lang w:val="en-US"/>
        </w:rPr>
        <w:t>konstrukcijas</w:t>
      </w:r>
      <w:proofErr w:type="spellEnd"/>
      <w:r w:rsidRPr="00680181">
        <w:rPr>
          <w:color w:val="000000"/>
          <w:lang w:val="en-US"/>
        </w:rPr>
        <w:t xml:space="preserve">, </w:t>
      </w:r>
      <w:proofErr w:type="spellStart"/>
      <w:r w:rsidRPr="00680181">
        <w:rPr>
          <w:color w:val="000000"/>
          <w:lang w:val="en-US"/>
        </w:rPr>
        <w:t>monumenti</w:t>
      </w:r>
      <w:proofErr w:type="spellEnd"/>
      <w:r w:rsidRPr="00680181">
        <w:rPr>
          <w:color w:val="000000"/>
          <w:lang w:val="en-US"/>
        </w:rPr>
        <w:t xml:space="preserve"> “</w:t>
      </w:r>
      <w:proofErr w:type="spellStart"/>
      <w:r w:rsidRPr="00680181">
        <w:rPr>
          <w:color w:val="000000"/>
          <w:lang w:val="en-US"/>
        </w:rPr>
        <w:t>Drošsirdība</w:t>
      </w:r>
      <w:proofErr w:type="spellEnd"/>
      <w:r w:rsidRPr="00680181">
        <w:rPr>
          <w:color w:val="000000"/>
          <w:lang w:val="en-US"/>
        </w:rPr>
        <w:t>”, “</w:t>
      </w:r>
      <w:proofErr w:type="spellStart"/>
      <w:r w:rsidRPr="00680181">
        <w:rPr>
          <w:color w:val="000000"/>
          <w:lang w:val="en-US"/>
        </w:rPr>
        <w:t>Slāpes</w:t>
      </w:r>
      <w:proofErr w:type="spellEnd"/>
      <w:r w:rsidRPr="00680181">
        <w:rPr>
          <w:color w:val="000000"/>
          <w:lang w:val="en-US"/>
        </w:rPr>
        <w:t xml:space="preserve">”, </w:t>
      </w:r>
      <w:proofErr w:type="spellStart"/>
      <w:r w:rsidRPr="00680181">
        <w:rPr>
          <w:color w:val="000000"/>
          <w:lang w:val="en-US"/>
        </w:rPr>
        <w:t>ceremoniju</w:t>
      </w:r>
      <w:proofErr w:type="spellEnd"/>
      <w:r w:rsidRPr="00680181">
        <w:rPr>
          <w:color w:val="000000"/>
          <w:lang w:val="en-US"/>
        </w:rPr>
        <w:t xml:space="preserve"> </w:t>
      </w:r>
      <w:proofErr w:type="spellStart"/>
      <w:r w:rsidRPr="00680181">
        <w:rPr>
          <w:color w:val="000000"/>
          <w:lang w:val="en-US"/>
        </w:rPr>
        <w:t>laukums</w:t>
      </w:r>
      <w:proofErr w:type="spellEnd"/>
      <w:r w:rsidRPr="00680181">
        <w:rPr>
          <w:color w:val="000000"/>
          <w:lang w:val="en-US"/>
        </w:rPr>
        <w:t xml:space="preserve">, </w:t>
      </w:r>
      <w:proofErr w:type="spellStart"/>
      <w:r w:rsidRPr="00680181">
        <w:rPr>
          <w:color w:val="000000"/>
          <w:lang w:val="en-US"/>
        </w:rPr>
        <w:t>durklis</w:t>
      </w:r>
      <w:proofErr w:type="spellEnd"/>
      <w:r w:rsidRPr="00680181">
        <w:rPr>
          <w:color w:val="000000"/>
          <w:lang w:val="en-US"/>
        </w:rPr>
        <w:t xml:space="preserve">-obelisks </w:t>
      </w:r>
      <w:proofErr w:type="gramStart"/>
      <w:r w:rsidRPr="00680181">
        <w:rPr>
          <w:color w:val="000000"/>
          <w:lang w:val="en-US"/>
        </w:rPr>
        <w:t>un</w:t>
      </w:r>
      <w:proofErr w:type="gramEnd"/>
      <w:r w:rsidRPr="00680181">
        <w:rPr>
          <w:color w:val="000000"/>
          <w:lang w:val="en-US"/>
        </w:rPr>
        <w:t xml:space="preserve"> </w:t>
      </w:r>
      <w:proofErr w:type="spellStart"/>
      <w:r w:rsidRPr="00680181">
        <w:rPr>
          <w:color w:val="000000"/>
          <w:lang w:val="en-US"/>
        </w:rPr>
        <w:t>mūžīgā</w:t>
      </w:r>
      <w:proofErr w:type="spellEnd"/>
      <w:r w:rsidRPr="00680181">
        <w:rPr>
          <w:color w:val="000000"/>
          <w:lang w:val="en-US"/>
        </w:rPr>
        <w:t xml:space="preserve"> </w:t>
      </w:r>
      <w:proofErr w:type="spellStart"/>
      <w:r w:rsidRPr="00680181">
        <w:rPr>
          <w:color w:val="000000"/>
          <w:lang w:val="en-US"/>
        </w:rPr>
        <w:t>uguns</w:t>
      </w:r>
      <w:proofErr w:type="spellEnd"/>
      <w:r w:rsidRPr="00680181">
        <w:rPr>
          <w:color w:val="000000"/>
          <w:lang w:val="en-US"/>
        </w:rPr>
        <w:t>.</w:t>
      </w:r>
      <w:r w:rsidRPr="00680181">
        <w:rPr>
          <w:b/>
          <w:bCs/>
          <w:color w:val="000000"/>
          <w:lang w:val="en-US"/>
        </w:rPr>
        <w:t> </w:t>
      </w:r>
      <w:proofErr w:type="spellStart"/>
      <w:proofErr w:type="gramStart"/>
      <w:r w:rsidRPr="00680181">
        <w:rPr>
          <w:b/>
          <w:bCs/>
          <w:color w:val="000000"/>
          <w:lang w:val="en-US"/>
        </w:rPr>
        <w:t>Pec</w:t>
      </w:r>
      <w:proofErr w:type="spellEnd"/>
      <w:r w:rsidRPr="00680181">
        <w:rPr>
          <w:b/>
          <w:bCs/>
          <w:color w:val="000000"/>
          <w:lang w:val="en-US"/>
        </w:rPr>
        <w:t xml:space="preserve"> tam </w:t>
      </w:r>
      <w:proofErr w:type="spellStart"/>
      <w:r w:rsidRPr="00680181">
        <w:rPr>
          <w:b/>
          <w:bCs/>
          <w:color w:val="000000"/>
          <w:lang w:val="en-US"/>
        </w:rPr>
        <w:t>apskates</w:t>
      </w:r>
      <w:proofErr w:type="spellEnd"/>
      <w:r w:rsidRPr="00680181">
        <w:rPr>
          <w:b/>
          <w:bCs/>
          <w:color w:val="000000"/>
          <w:lang w:val="en-US"/>
        </w:rPr>
        <w:t xml:space="preserve"> </w:t>
      </w:r>
      <w:proofErr w:type="spellStart"/>
      <w:r w:rsidRPr="00680181">
        <w:rPr>
          <w:b/>
          <w:bCs/>
          <w:color w:val="000000"/>
          <w:lang w:val="en-US"/>
        </w:rPr>
        <w:t>ekskursija</w:t>
      </w:r>
      <w:proofErr w:type="spellEnd"/>
      <w:r w:rsidRPr="00680181">
        <w:rPr>
          <w:b/>
          <w:bCs/>
          <w:color w:val="000000"/>
          <w:lang w:val="en-US"/>
        </w:rPr>
        <w:t xml:space="preserve"> “</w:t>
      </w:r>
      <w:proofErr w:type="spellStart"/>
      <w:r w:rsidRPr="00680181">
        <w:rPr>
          <w:b/>
          <w:bCs/>
          <w:color w:val="000000"/>
          <w:lang w:val="en-US"/>
        </w:rPr>
        <w:t>Bresta</w:t>
      </w:r>
      <w:proofErr w:type="spellEnd"/>
      <w:r w:rsidRPr="00680181">
        <w:rPr>
          <w:b/>
          <w:bCs/>
          <w:color w:val="000000"/>
          <w:lang w:val="en-US"/>
        </w:rPr>
        <w:t xml:space="preserve"> – </w:t>
      </w:r>
      <w:proofErr w:type="spellStart"/>
      <w:r w:rsidRPr="00680181">
        <w:rPr>
          <w:b/>
          <w:bCs/>
          <w:color w:val="000000"/>
          <w:lang w:val="en-US"/>
        </w:rPr>
        <w:t>pierobežas</w:t>
      </w:r>
      <w:proofErr w:type="spellEnd"/>
      <w:r w:rsidRPr="00680181">
        <w:rPr>
          <w:b/>
          <w:bCs/>
          <w:color w:val="000000"/>
          <w:lang w:val="en-US"/>
        </w:rPr>
        <w:t xml:space="preserve"> </w:t>
      </w:r>
      <w:proofErr w:type="spellStart"/>
      <w:r w:rsidRPr="00680181">
        <w:rPr>
          <w:b/>
          <w:bCs/>
          <w:color w:val="000000"/>
          <w:lang w:val="en-US"/>
        </w:rPr>
        <w:t>pilsēta</w:t>
      </w:r>
      <w:proofErr w:type="spellEnd"/>
      <w:r w:rsidRPr="00680181">
        <w:rPr>
          <w:color w:val="000000"/>
          <w:lang w:val="en-US"/>
        </w:rPr>
        <w:t>”.</w:t>
      </w:r>
      <w:proofErr w:type="gramEnd"/>
      <w:r w:rsidRPr="00680181">
        <w:rPr>
          <w:color w:val="000000"/>
          <w:lang w:val="en-US"/>
        </w:rPr>
        <w:t xml:space="preserve"> </w:t>
      </w:r>
      <w:proofErr w:type="spellStart"/>
      <w:r w:rsidRPr="00680181">
        <w:rPr>
          <w:color w:val="000000"/>
          <w:lang w:val="en-US"/>
        </w:rPr>
        <w:t>Iepazīšanās</w:t>
      </w:r>
      <w:proofErr w:type="spellEnd"/>
      <w:r w:rsidRPr="00680181">
        <w:rPr>
          <w:color w:val="000000"/>
          <w:lang w:val="en-US"/>
        </w:rPr>
        <w:t xml:space="preserve"> </w:t>
      </w:r>
      <w:proofErr w:type="spellStart"/>
      <w:r w:rsidRPr="00680181">
        <w:rPr>
          <w:color w:val="000000"/>
          <w:lang w:val="en-US"/>
        </w:rPr>
        <w:t>ar</w:t>
      </w:r>
      <w:proofErr w:type="spellEnd"/>
      <w:r w:rsidRPr="00680181">
        <w:rPr>
          <w:color w:val="000000"/>
          <w:lang w:val="en-US"/>
        </w:rPr>
        <w:t xml:space="preserve"> </w:t>
      </w:r>
      <w:proofErr w:type="spellStart"/>
      <w:r w:rsidRPr="00680181">
        <w:rPr>
          <w:color w:val="000000"/>
          <w:lang w:val="en-US"/>
        </w:rPr>
        <w:t>pilsētas</w:t>
      </w:r>
      <w:proofErr w:type="spellEnd"/>
      <w:r w:rsidRPr="00680181">
        <w:rPr>
          <w:color w:val="000000"/>
          <w:lang w:val="en-US"/>
        </w:rPr>
        <w:t xml:space="preserve"> </w:t>
      </w:r>
      <w:proofErr w:type="spellStart"/>
      <w:r w:rsidRPr="00680181">
        <w:rPr>
          <w:color w:val="000000"/>
          <w:lang w:val="en-US"/>
        </w:rPr>
        <w:t>kultūrvēsturisko</w:t>
      </w:r>
      <w:proofErr w:type="spellEnd"/>
      <w:r w:rsidRPr="00680181">
        <w:rPr>
          <w:color w:val="000000"/>
          <w:lang w:val="en-US"/>
        </w:rPr>
        <w:t xml:space="preserve"> </w:t>
      </w:r>
      <w:proofErr w:type="spellStart"/>
      <w:r w:rsidRPr="00680181">
        <w:rPr>
          <w:color w:val="000000"/>
          <w:lang w:val="en-US"/>
        </w:rPr>
        <w:t>mantojumu</w:t>
      </w:r>
      <w:proofErr w:type="spellEnd"/>
      <w:r w:rsidRPr="00680181">
        <w:rPr>
          <w:color w:val="000000"/>
          <w:lang w:val="en-US"/>
        </w:rPr>
        <w:t xml:space="preserve">, </w:t>
      </w:r>
      <w:proofErr w:type="spellStart"/>
      <w:proofErr w:type="gramStart"/>
      <w:r w:rsidRPr="00680181">
        <w:rPr>
          <w:color w:val="000000"/>
          <w:lang w:val="en-US"/>
        </w:rPr>
        <w:t>tās</w:t>
      </w:r>
      <w:proofErr w:type="spellEnd"/>
      <w:proofErr w:type="gramEnd"/>
      <w:r w:rsidRPr="00680181">
        <w:rPr>
          <w:color w:val="000000"/>
          <w:lang w:val="en-US"/>
        </w:rPr>
        <w:t xml:space="preserve"> </w:t>
      </w:r>
      <w:proofErr w:type="spellStart"/>
      <w:r w:rsidRPr="00680181">
        <w:rPr>
          <w:color w:val="000000"/>
          <w:lang w:val="en-US"/>
        </w:rPr>
        <w:t>senatnes</w:t>
      </w:r>
      <w:proofErr w:type="spellEnd"/>
      <w:r w:rsidRPr="00680181">
        <w:rPr>
          <w:color w:val="000000"/>
          <w:lang w:val="en-US"/>
        </w:rPr>
        <w:t xml:space="preserve"> un </w:t>
      </w:r>
      <w:proofErr w:type="spellStart"/>
      <w:r w:rsidRPr="00680181">
        <w:rPr>
          <w:color w:val="000000"/>
          <w:lang w:val="en-US"/>
        </w:rPr>
        <w:t>mūsdienu</w:t>
      </w:r>
      <w:proofErr w:type="spellEnd"/>
      <w:r w:rsidRPr="00680181">
        <w:rPr>
          <w:color w:val="000000"/>
          <w:lang w:val="en-US"/>
        </w:rPr>
        <w:t xml:space="preserve"> </w:t>
      </w:r>
      <w:proofErr w:type="spellStart"/>
      <w:r w:rsidRPr="00680181">
        <w:rPr>
          <w:color w:val="000000"/>
          <w:lang w:val="en-US"/>
        </w:rPr>
        <w:t>pieminekļiem</w:t>
      </w:r>
      <w:proofErr w:type="spellEnd"/>
      <w:r w:rsidRPr="00680181">
        <w:rPr>
          <w:color w:val="000000"/>
          <w:lang w:val="en-US"/>
        </w:rPr>
        <w:t xml:space="preserve">: </w:t>
      </w:r>
      <w:proofErr w:type="spellStart"/>
      <w:r w:rsidRPr="00680181">
        <w:rPr>
          <w:color w:val="000000"/>
          <w:lang w:val="en-US"/>
        </w:rPr>
        <w:t>Svētā</w:t>
      </w:r>
      <w:proofErr w:type="spellEnd"/>
      <w:r w:rsidRPr="00680181">
        <w:rPr>
          <w:color w:val="000000"/>
          <w:lang w:val="en-US"/>
        </w:rPr>
        <w:t xml:space="preserve"> </w:t>
      </w:r>
      <w:proofErr w:type="spellStart"/>
      <w:r w:rsidRPr="00680181">
        <w:rPr>
          <w:color w:val="000000"/>
          <w:lang w:val="en-US"/>
        </w:rPr>
        <w:t>Simeona</w:t>
      </w:r>
      <w:proofErr w:type="spellEnd"/>
      <w:r w:rsidRPr="00680181">
        <w:rPr>
          <w:color w:val="000000"/>
          <w:lang w:val="en-US"/>
        </w:rPr>
        <w:t xml:space="preserve"> </w:t>
      </w:r>
      <w:proofErr w:type="spellStart"/>
      <w:r w:rsidRPr="00680181">
        <w:rPr>
          <w:color w:val="000000"/>
          <w:lang w:val="en-US"/>
        </w:rPr>
        <w:t>baznīcu</w:t>
      </w:r>
      <w:proofErr w:type="spellEnd"/>
      <w:r w:rsidRPr="00680181">
        <w:rPr>
          <w:color w:val="000000"/>
          <w:lang w:val="en-US"/>
        </w:rPr>
        <w:t xml:space="preserve">, </w:t>
      </w:r>
      <w:proofErr w:type="spellStart"/>
      <w:r w:rsidRPr="00680181">
        <w:rPr>
          <w:color w:val="000000"/>
          <w:lang w:val="en-US"/>
        </w:rPr>
        <w:t>Nikolaja</w:t>
      </w:r>
      <w:proofErr w:type="spellEnd"/>
      <w:r w:rsidRPr="00680181">
        <w:rPr>
          <w:color w:val="000000"/>
          <w:lang w:val="en-US"/>
        </w:rPr>
        <w:t xml:space="preserve"> </w:t>
      </w:r>
      <w:proofErr w:type="spellStart"/>
      <w:r w:rsidRPr="00680181">
        <w:rPr>
          <w:color w:val="000000"/>
          <w:lang w:val="en-US"/>
        </w:rPr>
        <w:t>brāļu</w:t>
      </w:r>
      <w:proofErr w:type="spellEnd"/>
      <w:r w:rsidRPr="00680181">
        <w:rPr>
          <w:color w:val="000000"/>
          <w:lang w:val="en-US"/>
        </w:rPr>
        <w:t xml:space="preserve"> </w:t>
      </w:r>
      <w:proofErr w:type="spellStart"/>
      <w:r w:rsidRPr="00680181">
        <w:rPr>
          <w:color w:val="000000"/>
          <w:lang w:val="en-US"/>
        </w:rPr>
        <w:t>klosteri</w:t>
      </w:r>
      <w:proofErr w:type="spellEnd"/>
      <w:r w:rsidRPr="00680181">
        <w:rPr>
          <w:color w:val="000000"/>
          <w:lang w:val="en-US"/>
        </w:rPr>
        <w:t xml:space="preserve">, 19.gs. </w:t>
      </w:r>
      <w:proofErr w:type="gramStart"/>
      <w:r w:rsidRPr="00680181">
        <w:rPr>
          <w:color w:val="000000"/>
          <w:lang w:val="en-US"/>
        </w:rPr>
        <w:t>– 20.gs.</w:t>
      </w:r>
      <w:proofErr w:type="gramEnd"/>
      <w:r w:rsidRPr="00680181">
        <w:rPr>
          <w:color w:val="000000"/>
          <w:lang w:val="en-US"/>
        </w:rPr>
        <w:t xml:space="preserve"> </w:t>
      </w:r>
      <w:proofErr w:type="spellStart"/>
      <w:proofErr w:type="gramStart"/>
      <w:r w:rsidRPr="00680181">
        <w:rPr>
          <w:color w:val="000000"/>
          <w:lang w:val="en-US"/>
        </w:rPr>
        <w:t>sākumā</w:t>
      </w:r>
      <w:proofErr w:type="spellEnd"/>
      <w:proofErr w:type="gramEnd"/>
      <w:r w:rsidRPr="00680181">
        <w:rPr>
          <w:color w:val="000000"/>
          <w:lang w:val="en-US"/>
        </w:rPr>
        <w:t xml:space="preserve"> </w:t>
      </w:r>
      <w:proofErr w:type="spellStart"/>
      <w:r w:rsidRPr="00680181">
        <w:rPr>
          <w:color w:val="000000"/>
          <w:lang w:val="en-US"/>
        </w:rPr>
        <w:t>būvētajām</w:t>
      </w:r>
      <w:proofErr w:type="spellEnd"/>
      <w:r w:rsidRPr="00680181">
        <w:rPr>
          <w:color w:val="000000"/>
          <w:lang w:val="en-US"/>
        </w:rPr>
        <w:t xml:space="preserve"> </w:t>
      </w:r>
      <w:proofErr w:type="spellStart"/>
      <w:r w:rsidRPr="00680181">
        <w:rPr>
          <w:color w:val="000000"/>
          <w:lang w:val="en-US"/>
        </w:rPr>
        <w:t>greznajām</w:t>
      </w:r>
      <w:proofErr w:type="spellEnd"/>
      <w:r w:rsidRPr="00680181">
        <w:rPr>
          <w:color w:val="000000"/>
          <w:lang w:val="en-US"/>
        </w:rPr>
        <w:t xml:space="preserve"> </w:t>
      </w:r>
      <w:proofErr w:type="spellStart"/>
      <w:r w:rsidRPr="00680181">
        <w:rPr>
          <w:color w:val="000000"/>
          <w:lang w:val="en-US"/>
        </w:rPr>
        <w:t>savrupmājām</w:t>
      </w:r>
      <w:proofErr w:type="spellEnd"/>
      <w:r w:rsidRPr="00680181">
        <w:rPr>
          <w:color w:val="000000"/>
          <w:lang w:val="en-US"/>
        </w:rPr>
        <w:t xml:space="preserve">. </w:t>
      </w:r>
      <w:proofErr w:type="spellStart"/>
      <w:r w:rsidRPr="00680181">
        <w:rPr>
          <w:color w:val="000000"/>
          <w:lang w:val="en-US"/>
        </w:rPr>
        <w:t>Pēc</w:t>
      </w:r>
      <w:proofErr w:type="spellEnd"/>
      <w:r w:rsidRPr="00680181">
        <w:rPr>
          <w:color w:val="000000"/>
          <w:lang w:val="en-US"/>
        </w:rPr>
        <w:t xml:space="preserve"> </w:t>
      </w:r>
      <w:proofErr w:type="spellStart"/>
      <w:r w:rsidRPr="00680181">
        <w:rPr>
          <w:color w:val="000000"/>
          <w:lang w:val="en-US"/>
        </w:rPr>
        <w:t>izvēles</w:t>
      </w:r>
      <w:proofErr w:type="spellEnd"/>
      <w:r w:rsidRPr="00680181">
        <w:rPr>
          <w:color w:val="000000"/>
          <w:lang w:val="en-US"/>
        </w:rPr>
        <w:t xml:space="preserve"> </w:t>
      </w:r>
      <w:proofErr w:type="spellStart"/>
      <w:r w:rsidRPr="00680181">
        <w:rPr>
          <w:color w:val="000000"/>
          <w:lang w:val="en-US"/>
        </w:rPr>
        <w:t>agri</w:t>
      </w:r>
      <w:proofErr w:type="spellEnd"/>
      <w:r w:rsidRPr="00680181">
        <w:rPr>
          <w:color w:val="000000"/>
          <w:lang w:val="en-US"/>
        </w:rPr>
        <w:t xml:space="preserve"> no </w:t>
      </w:r>
      <w:proofErr w:type="spellStart"/>
      <w:r w:rsidRPr="00680181">
        <w:rPr>
          <w:color w:val="000000"/>
          <w:lang w:val="en-US"/>
        </w:rPr>
        <w:t>rīta</w:t>
      </w:r>
      <w:proofErr w:type="spellEnd"/>
      <w:proofErr w:type="gramStart"/>
      <w:r w:rsidRPr="00680181">
        <w:rPr>
          <w:color w:val="000000"/>
          <w:lang w:val="en-US"/>
        </w:rPr>
        <w:t>  (</w:t>
      </w:r>
      <w:proofErr w:type="spellStart"/>
      <w:proofErr w:type="gramEnd"/>
      <w:r w:rsidRPr="00680181">
        <w:rPr>
          <w:color w:val="000000"/>
          <w:lang w:val="en-US"/>
        </w:rPr>
        <w:t>sestdien</w:t>
      </w:r>
      <w:proofErr w:type="spellEnd"/>
      <w:r w:rsidRPr="00680181">
        <w:rPr>
          <w:color w:val="000000"/>
          <w:lang w:val="en-US"/>
        </w:rPr>
        <w:t>, no plkst</w:t>
      </w:r>
      <w:r w:rsidRPr="00680181">
        <w:rPr>
          <w:b/>
          <w:bCs/>
          <w:color w:val="000000"/>
          <w:lang w:val="en-US"/>
        </w:rPr>
        <w:t>.6:00</w:t>
      </w:r>
      <w:r w:rsidR="009373D6">
        <w:rPr>
          <w:color w:val="000000"/>
          <w:lang w:val="en-US"/>
        </w:rPr>
        <w:t xml:space="preserve">) </w:t>
      </w:r>
      <w:proofErr w:type="spellStart"/>
      <w:r w:rsidR="009373D6">
        <w:rPr>
          <w:color w:val="000000"/>
          <w:lang w:val="en-US"/>
        </w:rPr>
        <w:t>iespējams</w:t>
      </w:r>
      <w:proofErr w:type="spellEnd"/>
      <w:r w:rsidR="009373D6">
        <w:rPr>
          <w:color w:val="000000"/>
          <w:lang w:val="en-US"/>
        </w:rPr>
        <w:t xml:space="preserve"> </w:t>
      </w:r>
      <w:proofErr w:type="spellStart"/>
      <w:r w:rsidRPr="00680181">
        <w:rPr>
          <w:color w:val="000000"/>
          <w:lang w:val="en-US"/>
        </w:rPr>
        <w:t>apmeklēt</w:t>
      </w:r>
      <w:proofErr w:type="spellEnd"/>
      <w:r w:rsidRPr="00680181">
        <w:rPr>
          <w:color w:val="000000"/>
          <w:lang w:val="en-US"/>
        </w:rPr>
        <w:t> </w:t>
      </w:r>
      <w:r w:rsidRPr="00680181">
        <w:rPr>
          <w:b/>
          <w:bCs/>
          <w:color w:val="000000"/>
          <w:lang w:val="en-US"/>
        </w:rPr>
        <w:t>(</w:t>
      </w:r>
      <w:proofErr w:type="spellStart"/>
      <w:r w:rsidRPr="00680181">
        <w:rPr>
          <w:b/>
          <w:bCs/>
          <w:color w:val="000000"/>
          <w:lang w:val="en-US"/>
        </w:rPr>
        <w:t>patstāvīgi</w:t>
      </w:r>
      <w:proofErr w:type="spellEnd"/>
      <w:r w:rsidRPr="00680181">
        <w:rPr>
          <w:b/>
          <w:bCs/>
          <w:color w:val="000000"/>
          <w:lang w:val="en-US"/>
        </w:rPr>
        <w:t>_)</w:t>
      </w:r>
      <w:r w:rsidRPr="00680181">
        <w:rPr>
          <w:color w:val="000000"/>
          <w:lang w:val="en-US"/>
        </w:rPr>
        <w:t> </w:t>
      </w:r>
      <w:proofErr w:type="spellStart"/>
      <w:r w:rsidRPr="00680181">
        <w:rPr>
          <w:b/>
          <w:bCs/>
          <w:color w:val="000000"/>
          <w:lang w:val="en-US"/>
        </w:rPr>
        <w:t>tirdzniecības</w:t>
      </w:r>
      <w:proofErr w:type="spellEnd"/>
      <w:r w:rsidRPr="00680181">
        <w:rPr>
          <w:b/>
          <w:bCs/>
          <w:color w:val="000000"/>
          <w:lang w:val="en-US"/>
        </w:rPr>
        <w:t xml:space="preserve"> </w:t>
      </w:r>
      <w:proofErr w:type="spellStart"/>
      <w:r w:rsidRPr="00680181">
        <w:rPr>
          <w:b/>
          <w:bCs/>
          <w:color w:val="000000"/>
          <w:lang w:val="en-US"/>
        </w:rPr>
        <w:t>kompleksu</w:t>
      </w:r>
      <w:proofErr w:type="spellEnd"/>
      <w:r w:rsidRPr="00680181">
        <w:rPr>
          <w:b/>
          <w:bCs/>
          <w:color w:val="000000"/>
          <w:lang w:val="en-US"/>
        </w:rPr>
        <w:t> </w:t>
      </w:r>
      <w:hyperlink r:id="rId9" w:history="1">
        <w:r w:rsidRPr="00680181">
          <w:rPr>
            <w:rStyle w:val="Hyperlink"/>
            <w:b/>
            <w:bCs/>
            <w:color w:val="0563C1"/>
            <w:lang w:val="en-US"/>
          </w:rPr>
          <w:t>“</w:t>
        </w:r>
        <w:proofErr w:type="spellStart"/>
        <w:r w:rsidRPr="00680181">
          <w:rPr>
            <w:rStyle w:val="Hyperlink"/>
            <w:b/>
            <w:bCs/>
            <w:color w:val="0563C1"/>
            <w:lang w:val="en-US"/>
          </w:rPr>
          <w:t>Baltkrievijas</w:t>
        </w:r>
        <w:proofErr w:type="spellEnd"/>
        <w:r w:rsidRPr="00680181">
          <w:rPr>
            <w:rStyle w:val="Hyperlink"/>
            <w:b/>
            <w:bCs/>
            <w:color w:val="0563C1"/>
            <w:lang w:val="en-US"/>
          </w:rPr>
          <w:t xml:space="preserve"> </w:t>
        </w:r>
        <w:proofErr w:type="spellStart"/>
        <w:r w:rsidRPr="00680181">
          <w:rPr>
            <w:rStyle w:val="Hyperlink"/>
            <w:b/>
            <w:bCs/>
            <w:color w:val="0563C1"/>
            <w:lang w:val="en-US"/>
          </w:rPr>
          <w:t>trikotāža</w:t>
        </w:r>
        <w:proofErr w:type="spellEnd"/>
        <w:r w:rsidRPr="00680181">
          <w:rPr>
            <w:rStyle w:val="Hyperlink"/>
            <w:b/>
            <w:bCs/>
            <w:color w:val="0563C1"/>
            <w:lang w:val="en-US"/>
          </w:rPr>
          <w:t>”</w:t>
        </w:r>
      </w:hyperlink>
      <w:r w:rsidRPr="00680181">
        <w:rPr>
          <w:b/>
          <w:bCs/>
          <w:color w:val="000000"/>
          <w:u w:val="single"/>
        </w:rPr>
        <w:t>  Graevka </w:t>
      </w:r>
      <w:r w:rsidRPr="00680181">
        <w:rPr>
          <w:b/>
          <w:bCs/>
          <w:color w:val="000000"/>
          <w:lang w:val="en-US"/>
        </w:rPr>
        <w:t>.</w:t>
      </w:r>
      <w:proofErr w:type="spellStart"/>
      <w:r w:rsidRPr="00680181">
        <w:rPr>
          <w:color w:val="000000"/>
          <w:lang w:val="en-US"/>
        </w:rPr>
        <w:t>Iespēja</w:t>
      </w:r>
      <w:proofErr w:type="spellEnd"/>
      <w:r w:rsidRPr="00680181">
        <w:rPr>
          <w:color w:val="000000"/>
          <w:lang w:val="en-US"/>
        </w:rPr>
        <w:t xml:space="preserve"> </w:t>
      </w:r>
      <w:proofErr w:type="spellStart"/>
      <w:r w:rsidRPr="00680181">
        <w:rPr>
          <w:color w:val="000000"/>
          <w:lang w:val="en-US"/>
        </w:rPr>
        <w:t>iegādāties</w:t>
      </w:r>
      <w:proofErr w:type="spellEnd"/>
      <w:r w:rsidRPr="00680181">
        <w:rPr>
          <w:color w:val="000000"/>
          <w:lang w:val="en-US"/>
        </w:rPr>
        <w:t xml:space="preserve"> </w:t>
      </w:r>
      <w:proofErr w:type="spellStart"/>
      <w:r w:rsidRPr="00680181">
        <w:rPr>
          <w:color w:val="000000"/>
          <w:lang w:val="en-US"/>
        </w:rPr>
        <w:t>Baltkrievijas</w:t>
      </w:r>
      <w:proofErr w:type="spellEnd"/>
      <w:r w:rsidRPr="00680181">
        <w:rPr>
          <w:color w:val="000000"/>
          <w:lang w:val="en-US"/>
        </w:rPr>
        <w:t xml:space="preserve"> </w:t>
      </w:r>
      <w:proofErr w:type="spellStart"/>
      <w:r w:rsidRPr="00680181">
        <w:rPr>
          <w:color w:val="000000"/>
          <w:lang w:val="en-US"/>
        </w:rPr>
        <w:t>kvalitatīvāko</w:t>
      </w:r>
      <w:proofErr w:type="spellEnd"/>
      <w:r w:rsidRPr="00680181">
        <w:rPr>
          <w:color w:val="000000"/>
          <w:lang w:val="en-US"/>
        </w:rPr>
        <w:t xml:space="preserve"> </w:t>
      </w:r>
      <w:proofErr w:type="spellStart"/>
      <w:r w:rsidRPr="00680181">
        <w:rPr>
          <w:color w:val="000000"/>
          <w:lang w:val="en-US"/>
        </w:rPr>
        <w:t>trikotāžu</w:t>
      </w:r>
      <w:proofErr w:type="spellEnd"/>
      <w:r w:rsidRPr="00680181">
        <w:rPr>
          <w:color w:val="000000"/>
          <w:lang w:val="en-US"/>
        </w:rPr>
        <w:t xml:space="preserve"> (</w:t>
      </w:r>
      <w:proofErr w:type="spellStart"/>
      <w:r w:rsidRPr="00680181">
        <w:rPr>
          <w:color w:val="000000"/>
          <w:lang w:val="en-US"/>
        </w:rPr>
        <w:t>sieviešu</w:t>
      </w:r>
      <w:proofErr w:type="spellEnd"/>
      <w:r w:rsidRPr="00680181">
        <w:rPr>
          <w:color w:val="000000"/>
          <w:lang w:val="en-US"/>
        </w:rPr>
        <w:t xml:space="preserve"> </w:t>
      </w:r>
      <w:proofErr w:type="spellStart"/>
      <w:r w:rsidRPr="00680181">
        <w:rPr>
          <w:color w:val="000000"/>
          <w:lang w:val="en-US"/>
        </w:rPr>
        <w:t>apģerbs</w:t>
      </w:r>
      <w:proofErr w:type="spellEnd"/>
      <w:r w:rsidRPr="00680181">
        <w:rPr>
          <w:color w:val="000000"/>
          <w:lang w:val="en-US"/>
        </w:rPr>
        <w:t xml:space="preserve">) </w:t>
      </w:r>
      <w:proofErr w:type="spellStart"/>
      <w:r w:rsidRPr="00680181">
        <w:rPr>
          <w:color w:val="000000"/>
          <w:lang w:val="en-US"/>
        </w:rPr>
        <w:t>tieši</w:t>
      </w:r>
      <w:proofErr w:type="spellEnd"/>
      <w:r w:rsidRPr="00680181">
        <w:rPr>
          <w:color w:val="000000"/>
          <w:lang w:val="en-US"/>
        </w:rPr>
        <w:t xml:space="preserve"> no </w:t>
      </w:r>
      <w:proofErr w:type="spellStart"/>
      <w:r w:rsidRPr="00680181">
        <w:rPr>
          <w:color w:val="000000"/>
          <w:lang w:val="en-US"/>
        </w:rPr>
        <w:t>ražotājiem</w:t>
      </w:r>
      <w:proofErr w:type="spellEnd"/>
      <w:r w:rsidRPr="00680181">
        <w:rPr>
          <w:b/>
          <w:bCs/>
          <w:color w:val="000000"/>
          <w:lang w:val="en-US"/>
        </w:rPr>
        <w:t> .</w:t>
      </w:r>
      <w:proofErr w:type="spellStart"/>
      <w:r w:rsidRPr="00680181">
        <w:rPr>
          <w:color w:val="000000"/>
          <w:lang w:val="en-US"/>
        </w:rPr>
        <w:t>Izbraukšana</w:t>
      </w:r>
      <w:proofErr w:type="spellEnd"/>
      <w:r w:rsidRPr="00680181">
        <w:rPr>
          <w:color w:val="000000"/>
          <w:lang w:val="en-US"/>
        </w:rPr>
        <w:t xml:space="preserve"> </w:t>
      </w:r>
      <w:proofErr w:type="spellStart"/>
      <w:r w:rsidRPr="00680181">
        <w:rPr>
          <w:color w:val="000000"/>
          <w:lang w:val="en-US"/>
        </w:rPr>
        <w:t>uz</w:t>
      </w:r>
      <w:proofErr w:type="spellEnd"/>
      <w:r w:rsidRPr="00680181">
        <w:rPr>
          <w:color w:val="000000"/>
          <w:lang w:val="en-US"/>
        </w:rPr>
        <w:t>  </w:t>
      </w:r>
      <w:r w:rsidRPr="00680181">
        <w:rPr>
          <w:b/>
          <w:bCs/>
          <w:color w:val="000000"/>
          <w:lang w:val="en-US"/>
        </w:rPr>
        <w:t> </w:t>
      </w:r>
      <w:proofErr w:type="spellStart"/>
      <w:r w:rsidRPr="00680181">
        <w:rPr>
          <w:b/>
          <w:bCs/>
          <w:color w:val="000000"/>
          <w:lang w:val="en-US"/>
        </w:rPr>
        <w:t>Belovežas</w:t>
      </w:r>
      <w:proofErr w:type="spellEnd"/>
      <w:r w:rsidRPr="00680181">
        <w:rPr>
          <w:b/>
          <w:bCs/>
          <w:color w:val="000000"/>
          <w:lang w:val="en-US"/>
        </w:rPr>
        <w:t>   </w:t>
      </w:r>
      <w:proofErr w:type="spellStart"/>
      <w:r w:rsidRPr="00680181">
        <w:rPr>
          <w:b/>
          <w:bCs/>
          <w:color w:val="000000"/>
          <w:lang w:val="en-US"/>
        </w:rPr>
        <w:t>gāršu</w:t>
      </w:r>
      <w:proofErr w:type="spellEnd"/>
      <w:r w:rsidRPr="00680181">
        <w:rPr>
          <w:b/>
          <w:bCs/>
          <w:color w:val="000000"/>
          <w:lang w:val="en-US"/>
        </w:rPr>
        <w:t>  . </w:t>
      </w:r>
      <w:proofErr w:type="spellStart"/>
      <w:r w:rsidRPr="00680181">
        <w:rPr>
          <w:color w:val="000000"/>
          <w:lang w:val="en-US"/>
        </w:rPr>
        <w:t>Bagātīgas</w:t>
      </w:r>
      <w:proofErr w:type="spellEnd"/>
      <w:r w:rsidRPr="00680181">
        <w:rPr>
          <w:color w:val="000000"/>
          <w:lang w:val="en-US"/>
        </w:rPr>
        <w:t xml:space="preserve"> </w:t>
      </w:r>
      <w:proofErr w:type="spellStart"/>
      <w:r w:rsidRPr="00680181">
        <w:rPr>
          <w:color w:val="000000"/>
          <w:lang w:val="en-US"/>
        </w:rPr>
        <w:t>augu</w:t>
      </w:r>
      <w:proofErr w:type="spellEnd"/>
      <w:r w:rsidRPr="00680181">
        <w:rPr>
          <w:color w:val="000000"/>
          <w:lang w:val="en-US"/>
        </w:rPr>
        <w:t xml:space="preserve"> </w:t>
      </w:r>
      <w:proofErr w:type="spellStart"/>
      <w:r w:rsidRPr="00680181">
        <w:rPr>
          <w:color w:val="000000"/>
          <w:lang w:val="en-US"/>
        </w:rPr>
        <w:t>pasaules</w:t>
      </w:r>
      <w:proofErr w:type="spellEnd"/>
      <w:r w:rsidRPr="00680181">
        <w:rPr>
          <w:color w:val="000000"/>
          <w:lang w:val="en-US"/>
        </w:rPr>
        <w:t xml:space="preserve"> </w:t>
      </w:r>
      <w:proofErr w:type="gramStart"/>
      <w:r w:rsidRPr="00680181">
        <w:rPr>
          <w:color w:val="000000"/>
          <w:lang w:val="en-US"/>
        </w:rPr>
        <w:t>un</w:t>
      </w:r>
      <w:proofErr w:type="gramEnd"/>
      <w:r w:rsidRPr="00680181">
        <w:rPr>
          <w:color w:val="000000"/>
          <w:lang w:val="en-US"/>
        </w:rPr>
        <w:t xml:space="preserve"> </w:t>
      </w:r>
      <w:proofErr w:type="spellStart"/>
      <w:r w:rsidRPr="00680181">
        <w:rPr>
          <w:color w:val="000000"/>
          <w:lang w:val="en-US"/>
        </w:rPr>
        <w:t>izsmalcinātu</w:t>
      </w:r>
      <w:proofErr w:type="spellEnd"/>
      <w:r w:rsidRPr="00680181">
        <w:rPr>
          <w:color w:val="000000"/>
          <w:lang w:val="en-US"/>
        </w:rPr>
        <w:t xml:space="preserve"> </w:t>
      </w:r>
      <w:proofErr w:type="spellStart"/>
      <w:r w:rsidRPr="00680181">
        <w:rPr>
          <w:color w:val="000000"/>
          <w:lang w:val="en-US"/>
        </w:rPr>
        <w:t>ainavu</w:t>
      </w:r>
      <w:proofErr w:type="spellEnd"/>
      <w:r w:rsidRPr="00680181">
        <w:rPr>
          <w:color w:val="000000"/>
          <w:lang w:val="en-US"/>
        </w:rPr>
        <w:t xml:space="preserve"> </w:t>
      </w:r>
      <w:proofErr w:type="spellStart"/>
      <w:r w:rsidRPr="00680181">
        <w:rPr>
          <w:color w:val="000000"/>
          <w:lang w:val="en-US"/>
        </w:rPr>
        <w:t>apvienojums</w:t>
      </w:r>
      <w:proofErr w:type="spellEnd"/>
      <w:r w:rsidRPr="00680181">
        <w:rPr>
          <w:color w:val="000000"/>
          <w:lang w:val="en-US"/>
        </w:rPr>
        <w:t xml:space="preserve">. </w:t>
      </w:r>
      <w:proofErr w:type="spellStart"/>
      <w:proofErr w:type="gramStart"/>
      <w:r w:rsidRPr="00680181">
        <w:rPr>
          <w:color w:val="000000"/>
          <w:lang w:val="en-US"/>
        </w:rPr>
        <w:t>Eiropas</w:t>
      </w:r>
      <w:proofErr w:type="spellEnd"/>
      <w:r w:rsidRPr="00680181">
        <w:rPr>
          <w:color w:val="000000"/>
          <w:lang w:val="en-US"/>
        </w:rPr>
        <w:t xml:space="preserve"> </w:t>
      </w:r>
      <w:proofErr w:type="spellStart"/>
      <w:r w:rsidRPr="00680181">
        <w:rPr>
          <w:color w:val="000000"/>
          <w:lang w:val="en-US"/>
        </w:rPr>
        <w:t>garākā</w:t>
      </w:r>
      <w:proofErr w:type="spellEnd"/>
      <w:r w:rsidRPr="00680181">
        <w:rPr>
          <w:color w:val="000000"/>
          <w:lang w:val="en-US"/>
        </w:rPr>
        <w:t xml:space="preserve"> </w:t>
      </w:r>
      <w:proofErr w:type="spellStart"/>
      <w:r w:rsidRPr="00680181">
        <w:rPr>
          <w:color w:val="000000"/>
          <w:lang w:val="en-US"/>
        </w:rPr>
        <w:t>egle</w:t>
      </w:r>
      <w:proofErr w:type="spellEnd"/>
      <w:r w:rsidRPr="00680181">
        <w:rPr>
          <w:color w:val="000000"/>
          <w:lang w:val="en-US"/>
        </w:rPr>
        <w:t xml:space="preserve">, </w:t>
      </w:r>
      <w:proofErr w:type="spellStart"/>
      <w:r w:rsidRPr="00680181">
        <w:rPr>
          <w:color w:val="000000"/>
          <w:lang w:val="en-US"/>
        </w:rPr>
        <w:t>masīvie</w:t>
      </w:r>
      <w:proofErr w:type="spellEnd"/>
      <w:r w:rsidRPr="00680181">
        <w:rPr>
          <w:color w:val="000000"/>
          <w:lang w:val="en-US"/>
        </w:rPr>
        <w:t xml:space="preserve"> </w:t>
      </w:r>
      <w:proofErr w:type="spellStart"/>
      <w:r w:rsidRPr="00680181">
        <w:rPr>
          <w:color w:val="000000"/>
          <w:lang w:val="en-US"/>
        </w:rPr>
        <w:t>sumbri</w:t>
      </w:r>
      <w:proofErr w:type="spellEnd"/>
      <w:r w:rsidRPr="00680181">
        <w:rPr>
          <w:color w:val="000000"/>
          <w:lang w:val="en-US"/>
        </w:rPr>
        <w:t xml:space="preserve">, </w:t>
      </w:r>
      <w:proofErr w:type="spellStart"/>
      <w:r w:rsidRPr="00680181">
        <w:rPr>
          <w:color w:val="000000"/>
          <w:lang w:val="en-US"/>
        </w:rPr>
        <w:t>pārsteidzoša</w:t>
      </w:r>
      <w:proofErr w:type="spellEnd"/>
      <w:r w:rsidRPr="00680181">
        <w:rPr>
          <w:color w:val="000000"/>
          <w:lang w:val="en-US"/>
        </w:rPr>
        <w:t xml:space="preserve"> </w:t>
      </w:r>
      <w:proofErr w:type="spellStart"/>
      <w:r w:rsidRPr="00680181">
        <w:rPr>
          <w:color w:val="000000"/>
          <w:lang w:val="en-US"/>
        </w:rPr>
        <w:t>dzīvnieku</w:t>
      </w:r>
      <w:proofErr w:type="spellEnd"/>
      <w:r w:rsidRPr="00680181">
        <w:rPr>
          <w:color w:val="000000"/>
          <w:lang w:val="en-US"/>
        </w:rPr>
        <w:t xml:space="preserve"> </w:t>
      </w:r>
      <w:proofErr w:type="spellStart"/>
      <w:r w:rsidRPr="00680181">
        <w:rPr>
          <w:color w:val="000000"/>
          <w:lang w:val="en-US"/>
        </w:rPr>
        <w:t>pasaules</w:t>
      </w:r>
      <w:proofErr w:type="spellEnd"/>
      <w:r w:rsidRPr="00680181">
        <w:rPr>
          <w:color w:val="000000"/>
          <w:lang w:val="en-US"/>
        </w:rPr>
        <w:t xml:space="preserve"> </w:t>
      </w:r>
      <w:proofErr w:type="spellStart"/>
      <w:r w:rsidRPr="00680181">
        <w:rPr>
          <w:color w:val="000000"/>
          <w:lang w:val="en-US"/>
        </w:rPr>
        <w:t>dažādība</w:t>
      </w:r>
      <w:proofErr w:type="spellEnd"/>
      <w:r w:rsidRPr="00680181">
        <w:rPr>
          <w:color w:val="000000"/>
          <w:lang w:val="en-US"/>
        </w:rPr>
        <w:t>.</w:t>
      </w:r>
      <w:proofErr w:type="gramEnd"/>
      <w:r w:rsidRPr="00680181">
        <w:rPr>
          <w:color w:val="000000"/>
          <w:lang w:val="en-US"/>
        </w:rPr>
        <w:t xml:space="preserve"> </w:t>
      </w:r>
      <w:proofErr w:type="spellStart"/>
      <w:proofErr w:type="gramStart"/>
      <w:r w:rsidRPr="00680181">
        <w:rPr>
          <w:color w:val="000000"/>
          <w:lang w:val="en-US"/>
        </w:rPr>
        <w:t>Apskatīsim</w:t>
      </w:r>
      <w:proofErr w:type="spellEnd"/>
      <w:r w:rsidRPr="00680181">
        <w:rPr>
          <w:color w:val="000000"/>
          <w:lang w:val="en-US"/>
        </w:rPr>
        <w:t xml:space="preserve"> </w:t>
      </w:r>
      <w:proofErr w:type="spellStart"/>
      <w:r w:rsidRPr="00680181">
        <w:rPr>
          <w:color w:val="000000"/>
          <w:lang w:val="en-US"/>
        </w:rPr>
        <w:t>aplokus</w:t>
      </w:r>
      <w:proofErr w:type="spellEnd"/>
      <w:r w:rsidRPr="00680181">
        <w:rPr>
          <w:color w:val="000000"/>
          <w:lang w:val="en-US"/>
        </w:rPr>
        <w:t xml:space="preserve"> </w:t>
      </w:r>
      <w:proofErr w:type="spellStart"/>
      <w:r w:rsidRPr="00680181">
        <w:rPr>
          <w:color w:val="000000"/>
          <w:lang w:val="en-US"/>
        </w:rPr>
        <w:t>ar</w:t>
      </w:r>
      <w:proofErr w:type="spellEnd"/>
      <w:r w:rsidRPr="00680181">
        <w:rPr>
          <w:color w:val="000000"/>
          <w:lang w:val="en-US"/>
        </w:rPr>
        <w:t xml:space="preserve"> </w:t>
      </w:r>
      <w:proofErr w:type="spellStart"/>
      <w:r w:rsidRPr="00680181">
        <w:rPr>
          <w:color w:val="000000"/>
          <w:lang w:val="en-US"/>
        </w:rPr>
        <w:t>Belovežas</w:t>
      </w:r>
      <w:proofErr w:type="spellEnd"/>
      <w:r w:rsidRPr="00680181">
        <w:rPr>
          <w:color w:val="000000"/>
          <w:lang w:val="en-US"/>
        </w:rPr>
        <w:t xml:space="preserve"> </w:t>
      </w:r>
      <w:proofErr w:type="spellStart"/>
      <w:r w:rsidRPr="00680181">
        <w:rPr>
          <w:color w:val="000000"/>
          <w:lang w:val="en-US"/>
        </w:rPr>
        <w:t>gāršas</w:t>
      </w:r>
      <w:proofErr w:type="spellEnd"/>
      <w:r w:rsidRPr="00680181">
        <w:rPr>
          <w:color w:val="000000"/>
          <w:lang w:val="en-US"/>
        </w:rPr>
        <w:t xml:space="preserve"> </w:t>
      </w:r>
      <w:proofErr w:type="spellStart"/>
      <w:r w:rsidRPr="00680181">
        <w:rPr>
          <w:color w:val="000000"/>
          <w:lang w:val="en-US"/>
        </w:rPr>
        <w:t>iemītniekiem</w:t>
      </w:r>
      <w:proofErr w:type="spellEnd"/>
      <w:r w:rsidRPr="00680181">
        <w:rPr>
          <w:color w:val="000000"/>
          <w:lang w:val="en-US"/>
        </w:rPr>
        <w:t>.</w:t>
      </w:r>
      <w:proofErr w:type="gramEnd"/>
      <w:r w:rsidRPr="00680181">
        <w:rPr>
          <w:color w:val="000000"/>
          <w:lang w:val="en-US"/>
        </w:rPr>
        <w:t xml:space="preserve"> </w:t>
      </w:r>
      <w:proofErr w:type="spellStart"/>
      <w:proofErr w:type="gramStart"/>
      <w:r w:rsidRPr="00680181">
        <w:rPr>
          <w:color w:val="000000"/>
          <w:lang w:val="en-US"/>
        </w:rPr>
        <w:t>Apmeklēsim</w:t>
      </w:r>
      <w:proofErr w:type="spellEnd"/>
      <w:r w:rsidRPr="00680181">
        <w:rPr>
          <w:color w:val="000000"/>
          <w:lang w:val="en-US"/>
        </w:rPr>
        <w:t xml:space="preserve"> </w:t>
      </w:r>
      <w:proofErr w:type="spellStart"/>
      <w:r w:rsidRPr="00680181">
        <w:rPr>
          <w:color w:val="000000"/>
          <w:lang w:val="en-US"/>
        </w:rPr>
        <w:t>dabas</w:t>
      </w:r>
      <w:proofErr w:type="spellEnd"/>
      <w:r w:rsidRPr="00680181">
        <w:rPr>
          <w:color w:val="000000"/>
          <w:lang w:val="en-US"/>
        </w:rPr>
        <w:t xml:space="preserve"> </w:t>
      </w:r>
      <w:proofErr w:type="spellStart"/>
      <w:r w:rsidRPr="00680181">
        <w:rPr>
          <w:color w:val="000000"/>
          <w:lang w:val="en-US"/>
        </w:rPr>
        <w:t>muzeju</w:t>
      </w:r>
      <w:proofErr w:type="spellEnd"/>
      <w:r w:rsidRPr="00680181">
        <w:rPr>
          <w:color w:val="000000"/>
          <w:lang w:val="en-US"/>
        </w:rPr>
        <w:t>.</w:t>
      </w:r>
      <w:proofErr w:type="gramEnd"/>
      <w:r w:rsidRPr="00680181">
        <w:rPr>
          <w:color w:val="000000"/>
          <w:lang w:val="en-US"/>
        </w:rPr>
        <w:t> </w:t>
      </w:r>
      <w:proofErr w:type="spellStart"/>
      <w:r w:rsidRPr="00680181">
        <w:rPr>
          <w:b/>
          <w:bCs/>
          <w:color w:val="000000"/>
          <w:lang w:val="en-US"/>
        </w:rPr>
        <w:t>Paciemosimies</w:t>
      </w:r>
      <w:proofErr w:type="spellEnd"/>
      <w:r w:rsidRPr="00680181">
        <w:rPr>
          <w:b/>
          <w:bCs/>
          <w:color w:val="000000"/>
          <w:lang w:val="en-US"/>
        </w:rPr>
        <w:t xml:space="preserve"> </w:t>
      </w:r>
      <w:proofErr w:type="spellStart"/>
      <w:r w:rsidRPr="00680181">
        <w:rPr>
          <w:b/>
          <w:bCs/>
          <w:color w:val="000000"/>
          <w:lang w:val="en-US"/>
        </w:rPr>
        <w:t>baltkrievu</w:t>
      </w:r>
      <w:proofErr w:type="spellEnd"/>
      <w:r w:rsidRPr="00680181">
        <w:rPr>
          <w:b/>
          <w:bCs/>
          <w:color w:val="000000"/>
          <w:lang w:val="en-US"/>
        </w:rPr>
        <w:t xml:space="preserve"> </w:t>
      </w:r>
      <w:proofErr w:type="spellStart"/>
      <w:r w:rsidRPr="00680181">
        <w:rPr>
          <w:b/>
          <w:bCs/>
          <w:color w:val="000000"/>
          <w:lang w:val="en-US"/>
        </w:rPr>
        <w:t>Salatēva</w:t>
      </w:r>
      <w:proofErr w:type="spellEnd"/>
      <w:r w:rsidRPr="00680181">
        <w:rPr>
          <w:b/>
          <w:bCs/>
          <w:color w:val="000000"/>
          <w:lang w:val="en-US"/>
        </w:rPr>
        <w:t xml:space="preserve"> </w:t>
      </w:r>
      <w:proofErr w:type="spellStart"/>
      <w:r w:rsidRPr="00680181">
        <w:rPr>
          <w:b/>
          <w:bCs/>
          <w:color w:val="000000"/>
          <w:lang w:val="en-US"/>
        </w:rPr>
        <w:t>rezidencē</w:t>
      </w:r>
      <w:proofErr w:type="spellEnd"/>
      <w:r w:rsidRPr="00680181">
        <w:rPr>
          <w:b/>
          <w:bCs/>
          <w:color w:val="000000"/>
          <w:lang w:val="en-US"/>
        </w:rPr>
        <w:t xml:space="preserve"> – </w:t>
      </w:r>
      <w:proofErr w:type="spellStart"/>
      <w:r w:rsidRPr="00680181">
        <w:rPr>
          <w:b/>
          <w:bCs/>
          <w:color w:val="000000"/>
          <w:lang w:val="en-US"/>
        </w:rPr>
        <w:t>pasakainā</w:t>
      </w:r>
      <w:proofErr w:type="spellEnd"/>
      <w:r w:rsidRPr="00680181">
        <w:rPr>
          <w:b/>
          <w:bCs/>
          <w:color w:val="000000"/>
          <w:lang w:val="en-US"/>
        </w:rPr>
        <w:t xml:space="preserve"> </w:t>
      </w:r>
      <w:proofErr w:type="spellStart"/>
      <w:r w:rsidRPr="00680181">
        <w:rPr>
          <w:b/>
          <w:bCs/>
          <w:color w:val="000000"/>
          <w:lang w:val="en-US"/>
        </w:rPr>
        <w:t>muižā</w:t>
      </w:r>
      <w:proofErr w:type="spellEnd"/>
      <w:r w:rsidRPr="00680181">
        <w:rPr>
          <w:b/>
          <w:bCs/>
          <w:color w:val="000000"/>
          <w:lang w:val="en-US"/>
        </w:rPr>
        <w:t xml:space="preserve"> </w:t>
      </w:r>
      <w:proofErr w:type="spellStart"/>
      <w:r w:rsidRPr="00680181">
        <w:rPr>
          <w:b/>
          <w:bCs/>
          <w:color w:val="000000"/>
          <w:lang w:val="en-US"/>
        </w:rPr>
        <w:t>ar</w:t>
      </w:r>
      <w:proofErr w:type="spellEnd"/>
      <w:r w:rsidRPr="00680181">
        <w:rPr>
          <w:b/>
          <w:bCs/>
          <w:color w:val="000000"/>
          <w:lang w:val="en-US"/>
        </w:rPr>
        <w:t xml:space="preserve"> </w:t>
      </w:r>
      <w:proofErr w:type="spellStart"/>
      <w:r w:rsidRPr="00680181">
        <w:rPr>
          <w:b/>
          <w:bCs/>
          <w:color w:val="000000"/>
          <w:lang w:val="en-US"/>
        </w:rPr>
        <w:t>daudzām</w:t>
      </w:r>
      <w:proofErr w:type="spellEnd"/>
      <w:r w:rsidRPr="00680181">
        <w:rPr>
          <w:b/>
          <w:bCs/>
          <w:color w:val="000000"/>
          <w:lang w:val="en-US"/>
        </w:rPr>
        <w:t xml:space="preserve"> </w:t>
      </w:r>
      <w:proofErr w:type="spellStart"/>
      <w:r w:rsidRPr="00680181">
        <w:rPr>
          <w:b/>
          <w:bCs/>
          <w:color w:val="000000"/>
          <w:lang w:val="en-US"/>
        </w:rPr>
        <w:t>celtnēm</w:t>
      </w:r>
      <w:proofErr w:type="spellEnd"/>
      <w:r w:rsidRPr="00680181">
        <w:rPr>
          <w:b/>
          <w:bCs/>
          <w:color w:val="000000"/>
          <w:lang w:val="en-US"/>
        </w:rPr>
        <w:t xml:space="preserve"> un </w:t>
      </w:r>
      <w:proofErr w:type="spellStart"/>
      <w:r w:rsidRPr="00680181">
        <w:rPr>
          <w:b/>
          <w:bCs/>
          <w:color w:val="000000"/>
          <w:lang w:val="en-US"/>
        </w:rPr>
        <w:t>pārsteigumiem</w:t>
      </w:r>
      <w:proofErr w:type="spellEnd"/>
      <w:r w:rsidRPr="00680181">
        <w:rPr>
          <w:b/>
          <w:bCs/>
          <w:color w:val="000000"/>
          <w:lang w:val="en-US"/>
        </w:rPr>
        <w:t>,</w:t>
      </w:r>
      <w:proofErr w:type="gramStart"/>
      <w:r w:rsidRPr="00680181">
        <w:rPr>
          <w:b/>
          <w:bCs/>
          <w:color w:val="000000"/>
          <w:lang w:val="en-US"/>
        </w:rPr>
        <w:t>  </w:t>
      </w:r>
      <w:proofErr w:type="spellStart"/>
      <w:r w:rsidRPr="00680181">
        <w:rPr>
          <w:b/>
          <w:bCs/>
          <w:color w:val="000000"/>
          <w:lang w:val="en-US"/>
        </w:rPr>
        <w:t>kurā</w:t>
      </w:r>
      <w:proofErr w:type="spellEnd"/>
      <w:proofErr w:type="gramEnd"/>
      <w:r w:rsidRPr="00680181">
        <w:rPr>
          <w:b/>
          <w:bCs/>
          <w:color w:val="000000"/>
          <w:lang w:val="en-US"/>
        </w:rPr>
        <w:t xml:space="preserve"> </w:t>
      </w:r>
      <w:proofErr w:type="spellStart"/>
      <w:r w:rsidRPr="00680181">
        <w:rPr>
          <w:b/>
          <w:bCs/>
          <w:color w:val="000000"/>
          <w:lang w:val="en-US"/>
        </w:rPr>
        <w:t>apmeklētāji</w:t>
      </w:r>
      <w:proofErr w:type="spellEnd"/>
      <w:r w:rsidRPr="00680181">
        <w:rPr>
          <w:b/>
          <w:bCs/>
          <w:color w:val="000000"/>
          <w:lang w:val="en-US"/>
        </w:rPr>
        <w:t xml:space="preserve"> </w:t>
      </w:r>
      <w:proofErr w:type="spellStart"/>
      <w:r w:rsidRPr="00680181">
        <w:rPr>
          <w:b/>
          <w:bCs/>
          <w:color w:val="000000"/>
          <w:lang w:val="en-US"/>
        </w:rPr>
        <w:t>tiek</w:t>
      </w:r>
      <w:proofErr w:type="spellEnd"/>
      <w:r w:rsidRPr="00680181">
        <w:rPr>
          <w:b/>
          <w:bCs/>
          <w:color w:val="000000"/>
          <w:lang w:val="en-US"/>
        </w:rPr>
        <w:t xml:space="preserve"> </w:t>
      </w:r>
      <w:proofErr w:type="spellStart"/>
      <w:r w:rsidRPr="00680181">
        <w:rPr>
          <w:b/>
          <w:bCs/>
          <w:color w:val="000000"/>
          <w:lang w:val="en-US"/>
        </w:rPr>
        <w:t>uzņemti</w:t>
      </w:r>
      <w:proofErr w:type="spellEnd"/>
      <w:r w:rsidRPr="00680181">
        <w:rPr>
          <w:b/>
          <w:bCs/>
          <w:color w:val="000000"/>
          <w:lang w:val="en-US"/>
        </w:rPr>
        <w:t xml:space="preserve"> </w:t>
      </w:r>
      <w:proofErr w:type="spellStart"/>
      <w:r w:rsidRPr="00680181">
        <w:rPr>
          <w:b/>
          <w:bCs/>
          <w:color w:val="000000"/>
          <w:lang w:val="en-US"/>
        </w:rPr>
        <w:t>visu</w:t>
      </w:r>
      <w:proofErr w:type="spellEnd"/>
      <w:r w:rsidRPr="00680181">
        <w:rPr>
          <w:b/>
          <w:bCs/>
          <w:color w:val="000000"/>
          <w:lang w:val="en-US"/>
        </w:rPr>
        <w:t xml:space="preserve"> </w:t>
      </w:r>
      <w:proofErr w:type="spellStart"/>
      <w:r w:rsidRPr="00680181">
        <w:rPr>
          <w:b/>
          <w:bCs/>
          <w:color w:val="000000"/>
          <w:lang w:val="en-US"/>
        </w:rPr>
        <w:t>gadu</w:t>
      </w:r>
      <w:proofErr w:type="spellEnd"/>
      <w:r w:rsidRPr="00680181">
        <w:rPr>
          <w:b/>
          <w:bCs/>
          <w:color w:val="000000"/>
          <w:lang w:val="en-US"/>
        </w:rPr>
        <w:t xml:space="preserve"> (</w:t>
      </w:r>
      <w:proofErr w:type="spellStart"/>
      <w:r w:rsidRPr="00680181">
        <w:rPr>
          <w:b/>
          <w:bCs/>
          <w:color w:val="000000"/>
          <w:lang w:val="en-US"/>
        </w:rPr>
        <w:t>pēc</w:t>
      </w:r>
      <w:proofErr w:type="spellEnd"/>
      <w:r w:rsidRPr="00680181">
        <w:rPr>
          <w:b/>
          <w:bCs/>
          <w:color w:val="000000"/>
          <w:lang w:val="en-US"/>
        </w:rPr>
        <w:t xml:space="preserve"> </w:t>
      </w:r>
      <w:proofErr w:type="spellStart"/>
      <w:r w:rsidRPr="00680181">
        <w:rPr>
          <w:b/>
          <w:bCs/>
          <w:color w:val="000000"/>
          <w:lang w:val="en-US"/>
        </w:rPr>
        <w:t>izvēles</w:t>
      </w:r>
      <w:proofErr w:type="spellEnd"/>
      <w:r w:rsidRPr="00680181">
        <w:rPr>
          <w:b/>
          <w:bCs/>
          <w:color w:val="000000"/>
          <w:lang w:val="en-US"/>
        </w:rPr>
        <w:t xml:space="preserve"> par </w:t>
      </w:r>
      <w:proofErr w:type="spellStart"/>
      <w:r w:rsidRPr="00680181">
        <w:rPr>
          <w:b/>
          <w:bCs/>
          <w:color w:val="000000"/>
          <w:lang w:val="en-US"/>
        </w:rPr>
        <w:t>papildu</w:t>
      </w:r>
      <w:proofErr w:type="spellEnd"/>
      <w:r w:rsidRPr="00680181">
        <w:rPr>
          <w:b/>
          <w:bCs/>
          <w:color w:val="000000"/>
          <w:lang w:val="en-US"/>
        </w:rPr>
        <w:t xml:space="preserve"> </w:t>
      </w:r>
      <w:proofErr w:type="spellStart"/>
      <w:r w:rsidRPr="00680181">
        <w:rPr>
          <w:b/>
          <w:bCs/>
          <w:color w:val="000000"/>
          <w:lang w:val="en-US"/>
        </w:rPr>
        <w:t>maksu</w:t>
      </w:r>
      <w:proofErr w:type="spellEnd"/>
      <w:r w:rsidRPr="00680181">
        <w:rPr>
          <w:b/>
          <w:bCs/>
          <w:color w:val="000000"/>
          <w:lang w:val="en-US"/>
        </w:rPr>
        <w:t>).</w:t>
      </w:r>
      <w:r w:rsidRPr="00680181">
        <w:rPr>
          <w:color w:val="000000"/>
          <w:lang w:val="en-US"/>
        </w:rPr>
        <w:t> </w:t>
      </w:r>
      <w:proofErr w:type="spellStart"/>
      <w:r w:rsidRPr="00680181">
        <w:rPr>
          <w:color w:val="000000"/>
          <w:lang w:val="en-US"/>
        </w:rPr>
        <w:t>Salatēva</w:t>
      </w:r>
      <w:proofErr w:type="spellEnd"/>
      <w:r w:rsidRPr="00680181">
        <w:rPr>
          <w:color w:val="000000"/>
          <w:lang w:val="en-US"/>
        </w:rPr>
        <w:t xml:space="preserve"> </w:t>
      </w:r>
      <w:proofErr w:type="gramStart"/>
      <w:r w:rsidRPr="00680181">
        <w:rPr>
          <w:color w:val="000000"/>
          <w:lang w:val="en-US"/>
        </w:rPr>
        <w:t>un</w:t>
      </w:r>
      <w:proofErr w:type="gramEnd"/>
      <w:r w:rsidRPr="00680181">
        <w:rPr>
          <w:color w:val="000000"/>
          <w:lang w:val="en-US"/>
        </w:rPr>
        <w:t xml:space="preserve"> </w:t>
      </w:r>
      <w:proofErr w:type="spellStart"/>
      <w:r w:rsidRPr="00680181">
        <w:rPr>
          <w:color w:val="000000"/>
          <w:lang w:val="en-US"/>
        </w:rPr>
        <w:t>Sniegbaltītes</w:t>
      </w:r>
      <w:proofErr w:type="spellEnd"/>
      <w:r w:rsidRPr="00680181">
        <w:rPr>
          <w:color w:val="000000"/>
          <w:lang w:val="en-US"/>
        </w:rPr>
        <w:t xml:space="preserve"> </w:t>
      </w:r>
      <w:proofErr w:type="spellStart"/>
      <w:r w:rsidRPr="00680181">
        <w:rPr>
          <w:color w:val="000000"/>
          <w:lang w:val="en-US"/>
        </w:rPr>
        <w:t>savrupmājas</w:t>
      </w:r>
      <w:proofErr w:type="spellEnd"/>
      <w:r w:rsidRPr="00680181">
        <w:rPr>
          <w:color w:val="000000"/>
          <w:lang w:val="en-US"/>
        </w:rPr>
        <w:t xml:space="preserve">, </w:t>
      </w:r>
      <w:proofErr w:type="spellStart"/>
      <w:r w:rsidRPr="00680181">
        <w:rPr>
          <w:color w:val="000000"/>
          <w:lang w:val="en-US"/>
        </w:rPr>
        <w:t>Salatēva</w:t>
      </w:r>
      <w:proofErr w:type="spellEnd"/>
      <w:r w:rsidRPr="00680181">
        <w:rPr>
          <w:color w:val="000000"/>
          <w:lang w:val="en-US"/>
        </w:rPr>
        <w:t xml:space="preserve"> </w:t>
      </w:r>
      <w:proofErr w:type="spellStart"/>
      <w:r w:rsidRPr="00680181">
        <w:rPr>
          <w:color w:val="000000"/>
          <w:lang w:val="en-US"/>
        </w:rPr>
        <w:t>dāvanu</w:t>
      </w:r>
      <w:proofErr w:type="spellEnd"/>
      <w:r w:rsidRPr="00680181">
        <w:rPr>
          <w:color w:val="000000"/>
          <w:lang w:val="en-US"/>
        </w:rPr>
        <w:t xml:space="preserve"> </w:t>
      </w:r>
      <w:proofErr w:type="spellStart"/>
      <w:r w:rsidRPr="00680181">
        <w:rPr>
          <w:color w:val="000000"/>
          <w:lang w:val="en-US"/>
        </w:rPr>
        <w:t>glabātuve</w:t>
      </w:r>
      <w:proofErr w:type="spellEnd"/>
      <w:r w:rsidRPr="00680181">
        <w:rPr>
          <w:color w:val="000000"/>
          <w:lang w:val="en-US"/>
        </w:rPr>
        <w:t xml:space="preserve"> “</w:t>
      </w:r>
      <w:proofErr w:type="spellStart"/>
      <w:r w:rsidRPr="00680181">
        <w:rPr>
          <w:color w:val="000000"/>
          <w:lang w:val="en-US"/>
        </w:rPr>
        <w:t>Skrabņica</w:t>
      </w:r>
      <w:proofErr w:type="spellEnd"/>
      <w:r w:rsidRPr="00680181">
        <w:rPr>
          <w:color w:val="000000"/>
          <w:lang w:val="en-US"/>
        </w:rPr>
        <w:t xml:space="preserve">”, </w:t>
      </w:r>
      <w:proofErr w:type="spellStart"/>
      <w:r w:rsidRPr="00680181">
        <w:rPr>
          <w:color w:val="000000"/>
          <w:lang w:val="en-US"/>
        </w:rPr>
        <w:t>dzirnavas</w:t>
      </w:r>
      <w:proofErr w:type="spellEnd"/>
      <w:r w:rsidRPr="00680181">
        <w:rPr>
          <w:color w:val="000000"/>
          <w:lang w:val="en-US"/>
        </w:rPr>
        <w:t xml:space="preserve"> un </w:t>
      </w:r>
      <w:proofErr w:type="spellStart"/>
      <w:r w:rsidRPr="00680181">
        <w:rPr>
          <w:color w:val="000000"/>
          <w:lang w:val="en-US"/>
        </w:rPr>
        <w:t>burvju</w:t>
      </w:r>
      <w:proofErr w:type="spellEnd"/>
      <w:r w:rsidRPr="00680181">
        <w:rPr>
          <w:color w:val="000000"/>
          <w:lang w:val="en-US"/>
        </w:rPr>
        <w:t xml:space="preserve"> aka. </w:t>
      </w:r>
      <w:proofErr w:type="spellStart"/>
      <w:r w:rsidRPr="00680181">
        <w:rPr>
          <w:color w:val="000000"/>
          <w:lang w:val="en-US"/>
        </w:rPr>
        <w:t>Atgriešanās</w:t>
      </w:r>
      <w:proofErr w:type="spellEnd"/>
      <w:r w:rsidRPr="00680181">
        <w:rPr>
          <w:color w:val="000000"/>
          <w:lang w:val="en-US"/>
        </w:rPr>
        <w:t xml:space="preserve"> </w:t>
      </w:r>
      <w:proofErr w:type="spellStart"/>
      <w:r w:rsidRPr="00680181">
        <w:rPr>
          <w:color w:val="000000"/>
          <w:lang w:val="en-US"/>
        </w:rPr>
        <w:t>Brestā</w:t>
      </w:r>
      <w:proofErr w:type="spellEnd"/>
      <w:r w:rsidRPr="00680181">
        <w:rPr>
          <w:b/>
          <w:bCs/>
          <w:color w:val="000000"/>
          <w:lang w:val="en-US"/>
        </w:rPr>
        <w:t>.   </w:t>
      </w:r>
      <w:proofErr w:type="spellStart"/>
      <w:proofErr w:type="gramStart"/>
      <w:r w:rsidRPr="00680181">
        <w:rPr>
          <w:b/>
          <w:bCs/>
          <w:color w:val="000000"/>
          <w:lang w:val="en-US"/>
        </w:rPr>
        <w:t>Brīvais</w:t>
      </w:r>
      <w:proofErr w:type="spellEnd"/>
      <w:r w:rsidRPr="00680181">
        <w:rPr>
          <w:b/>
          <w:bCs/>
          <w:color w:val="000000"/>
          <w:lang w:val="en-US"/>
        </w:rPr>
        <w:t xml:space="preserve"> </w:t>
      </w:r>
      <w:proofErr w:type="spellStart"/>
      <w:r w:rsidRPr="00680181">
        <w:rPr>
          <w:b/>
          <w:bCs/>
          <w:color w:val="000000"/>
          <w:lang w:val="en-US"/>
        </w:rPr>
        <w:t>laiks</w:t>
      </w:r>
      <w:proofErr w:type="spellEnd"/>
      <w:r w:rsidRPr="00680181">
        <w:rPr>
          <w:b/>
          <w:bCs/>
          <w:color w:val="000000"/>
          <w:lang w:val="en-US"/>
        </w:rPr>
        <w:t>.</w:t>
      </w:r>
      <w:proofErr w:type="gramEnd"/>
      <w:r w:rsidRPr="00680181">
        <w:rPr>
          <w:b/>
          <w:bCs/>
          <w:color w:val="000000"/>
          <w:lang w:val="en-US"/>
        </w:rPr>
        <w:t> </w:t>
      </w:r>
      <w:proofErr w:type="spellStart"/>
      <w:r w:rsidRPr="00680181">
        <w:rPr>
          <w:b/>
          <w:bCs/>
          <w:color w:val="000000"/>
          <w:lang w:val="en-US"/>
        </w:rPr>
        <w:t>Pastaiga</w:t>
      </w:r>
      <w:proofErr w:type="spellEnd"/>
      <w:r w:rsidRPr="00680181">
        <w:rPr>
          <w:b/>
          <w:bCs/>
          <w:color w:val="000000"/>
          <w:lang w:val="en-US"/>
        </w:rPr>
        <w:t xml:space="preserve"> pa </w:t>
      </w:r>
      <w:proofErr w:type="spellStart"/>
      <w:r w:rsidRPr="00680181">
        <w:rPr>
          <w:b/>
          <w:bCs/>
          <w:color w:val="000000"/>
          <w:lang w:val="en-US"/>
        </w:rPr>
        <w:t>pilsētas</w:t>
      </w:r>
      <w:proofErr w:type="spellEnd"/>
      <w:r w:rsidRPr="00680181">
        <w:rPr>
          <w:b/>
          <w:bCs/>
          <w:color w:val="000000"/>
          <w:lang w:val="en-US"/>
        </w:rPr>
        <w:t xml:space="preserve"> </w:t>
      </w:r>
      <w:proofErr w:type="spellStart"/>
      <w:r w:rsidRPr="00680181">
        <w:rPr>
          <w:b/>
          <w:bCs/>
          <w:color w:val="000000"/>
          <w:lang w:val="en-US"/>
        </w:rPr>
        <w:t>galveno</w:t>
      </w:r>
      <w:proofErr w:type="spellEnd"/>
      <w:r w:rsidRPr="00680181">
        <w:rPr>
          <w:b/>
          <w:bCs/>
          <w:color w:val="000000"/>
          <w:lang w:val="en-US"/>
        </w:rPr>
        <w:t xml:space="preserve"> </w:t>
      </w:r>
      <w:proofErr w:type="spellStart"/>
      <w:r w:rsidRPr="00680181">
        <w:rPr>
          <w:b/>
          <w:bCs/>
          <w:color w:val="000000"/>
          <w:lang w:val="en-US"/>
        </w:rPr>
        <w:t>gājēju</w:t>
      </w:r>
      <w:proofErr w:type="spellEnd"/>
      <w:r w:rsidRPr="00680181">
        <w:rPr>
          <w:b/>
          <w:bCs/>
          <w:color w:val="000000"/>
          <w:lang w:val="en-US"/>
        </w:rPr>
        <w:t xml:space="preserve"> </w:t>
      </w:r>
      <w:proofErr w:type="spellStart"/>
      <w:r w:rsidRPr="00680181">
        <w:rPr>
          <w:b/>
          <w:bCs/>
          <w:color w:val="000000"/>
          <w:lang w:val="en-US"/>
        </w:rPr>
        <w:t>ielu</w:t>
      </w:r>
      <w:proofErr w:type="spellEnd"/>
      <w:r w:rsidRPr="00680181">
        <w:rPr>
          <w:color w:val="000000"/>
          <w:lang w:val="en-US"/>
        </w:rPr>
        <w:t xml:space="preserve">, </w:t>
      </w:r>
      <w:proofErr w:type="spellStart"/>
      <w:r w:rsidRPr="00680181">
        <w:rPr>
          <w:color w:val="000000"/>
          <w:lang w:val="en-US"/>
        </w:rPr>
        <w:t>kur</w:t>
      </w:r>
      <w:proofErr w:type="spellEnd"/>
      <w:r w:rsidRPr="00680181">
        <w:rPr>
          <w:color w:val="000000"/>
          <w:lang w:val="en-US"/>
        </w:rPr>
        <w:t xml:space="preserve"> </w:t>
      </w:r>
      <w:proofErr w:type="spellStart"/>
      <w:r w:rsidRPr="00680181">
        <w:rPr>
          <w:color w:val="000000"/>
          <w:lang w:val="en-US"/>
        </w:rPr>
        <w:t>ik</w:t>
      </w:r>
      <w:proofErr w:type="spellEnd"/>
      <w:r w:rsidRPr="00680181">
        <w:rPr>
          <w:color w:val="000000"/>
          <w:lang w:val="en-US"/>
        </w:rPr>
        <w:t xml:space="preserve"> </w:t>
      </w:r>
      <w:proofErr w:type="spellStart"/>
      <w:r w:rsidRPr="00680181">
        <w:rPr>
          <w:color w:val="000000"/>
          <w:lang w:val="en-US"/>
        </w:rPr>
        <w:t>dienu</w:t>
      </w:r>
      <w:proofErr w:type="spellEnd"/>
      <w:r w:rsidRPr="00680181">
        <w:rPr>
          <w:color w:val="000000"/>
          <w:lang w:val="en-US"/>
        </w:rPr>
        <w:t xml:space="preserve"> </w:t>
      </w:r>
      <w:proofErr w:type="spellStart"/>
      <w:r w:rsidRPr="00680181">
        <w:rPr>
          <w:color w:val="000000"/>
          <w:lang w:val="en-US"/>
        </w:rPr>
        <w:t>saulrietā</w:t>
      </w:r>
      <w:proofErr w:type="spellEnd"/>
      <w:r w:rsidRPr="00680181">
        <w:rPr>
          <w:color w:val="000000"/>
          <w:lang w:val="en-US"/>
        </w:rPr>
        <w:t xml:space="preserve"> </w:t>
      </w:r>
      <w:proofErr w:type="spellStart"/>
      <w:r w:rsidRPr="00680181">
        <w:rPr>
          <w:color w:val="000000"/>
          <w:lang w:val="en-US"/>
        </w:rPr>
        <w:t>iespējams</w:t>
      </w:r>
      <w:proofErr w:type="spellEnd"/>
      <w:r w:rsidRPr="00680181">
        <w:rPr>
          <w:color w:val="000000"/>
          <w:lang w:val="en-US"/>
        </w:rPr>
        <w:t xml:space="preserve"> </w:t>
      </w:r>
      <w:proofErr w:type="spellStart"/>
      <w:r w:rsidRPr="00680181">
        <w:rPr>
          <w:color w:val="000000"/>
          <w:lang w:val="en-US"/>
        </w:rPr>
        <w:t>novērot</w:t>
      </w:r>
      <w:proofErr w:type="spellEnd"/>
      <w:r w:rsidRPr="00680181">
        <w:rPr>
          <w:color w:val="000000"/>
          <w:lang w:val="en-US"/>
        </w:rPr>
        <w:t xml:space="preserve"> </w:t>
      </w:r>
      <w:proofErr w:type="spellStart"/>
      <w:r w:rsidRPr="00680181">
        <w:rPr>
          <w:color w:val="000000"/>
          <w:lang w:val="en-US"/>
        </w:rPr>
        <w:t>Pētera</w:t>
      </w:r>
      <w:proofErr w:type="spellEnd"/>
      <w:r w:rsidRPr="00680181">
        <w:rPr>
          <w:color w:val="000000"/>
          <w:lang w:val="en-US"/>
        </w:rPr>
        <w:t xml:space="preserve"> I </w:t>
      </w:r>
      <w:proofErr w:type="spellStart"/>
      <w:r w:rsidRPr="00680181">
        <w:rPr>
          <w:color w:val="000000"/>
          <w:lang w:val="en-US"/>
        </w:rPr>
        <w:t>laika</w:t>
      </w:r>
      <w:proofErr w:type="spellEnd"/>
      <w:r w:rsidRPr="00680181">
        <w:rPr>
          <w:color w:val="000000"/>
          <w:lang w:val="en-US"/>
        </w:rPr>
        <w:t xml:space="preserve"> retro </w:t>
      </w:r>
      <w:proofErr w:type="spellStart"/>
      <w:r w:rsidRPr="00680181">
        <w:rPr>
          <w:color w:val="000000"/>
          <w:lang w:val="en-US"/>
        </w:rPr>
        <w:t>lukturu</w:t>
      </w:r>
      <w:proofErr w:type="spellEnd"/>
      <w:r w:rsidRPr="00680181">
        <w:rPr>
          <w:color w:val="000000"/>
          <w:lang w:val="en-US"/>
        </w:rPr>
        <w:t xml:space="preserve"> </w:t>
      </w:r>
      <w:proofErr w:type="spellStart"/>
      <w:r w:rsidRPr="00680181">
        <w:rPr>
          <w:color w:val="000000"/>
          <w:lang w:val="en-US"/>
        </w:rPr>
        <w:t>iedegšanas</w:t>
      </w:r>
      <w:proofErr w:type="spellEnd"/>
      <w:r w:rsidRPr="00680181">
        <w:rPr>
          <w:color w:val="000000"/>
          <w:lang w:val="en-US"/>
        </w:rPr>
        <w:t xml:space="preserve"> </w:t>
      </w:r>
      <w:proofErr w:type="spellStart"/>
      <w:r w:rsidRPr="00680181">
        <w:rPr>
          <w:color w:val="000000"/>
          <w:lang w:val="en-US"/>
        </w:rPr>
        <w:t>ceremoniju.Nakts</w:t>
      </w:r>
      <w:proofErr w:type="spellEnd"/>
      <w:r w:rsidRPr="00680181">
        <w:rPr>
          <w:color w:val="000000"/>
          <w:lang w:val="en-US"/>
        </w:rPr>
        <w:t xml:space="preserve"> 3* </w:t>
      </w:r>
      <w:proofErr w:type="spellStart"/>
      <w:r w:rsidRPr="00680181">
        <w:rPr>
          <w:color w:val="000000"/>
          <w:lang w:val="en-US"/>
        </w:rPr>
        <w:t>viesnīcā</w:t>
      </w:r>
      <w:proofErr w:type="spellEnd"/>
      <w:r w:rsidRPr="00680181">
        <w:rPr>
          <w:color w:val="000000"/>
          <w:lang w:val="en-US"/>
        </w:rPr>
        <w:t xml:space="preserve"> </w:t>
      </w:r>
      <w:proofErr w:type="spellStart"/>
      <w:r w:rsidRPr="00680181">
        <w:rPr>
          <w:color w:val="000000"/>
          <w:lang w:val="en-US"/>
        </w:rPr>
        <w:t>Brestas</w:t>
      </w:r>
      <w:proofErr w:type="spellEnd"/>
      <w:r w:rsidRPr="00680181">
        <w:rPr>
          <w:color w:val="000000"/>
          <w:lang w:val="en-US"/>
        </w:rPr>
        <w:t xml:space="preserve"> </w:t>
      </w:r>
      <w:proofErr w:type="spellStart"/>
      <w:r w:rsidRPr="00680181">
        <w:rPr>
          <w:color w:val="000000"/>
          <w:lang w:val="en-US"/>
        </w:rPr>
        <w:t>centrā</w:t>
      </w:r>
      <w:proofErr w:type="spellEnd"/>
    </w:p>
    <w:p w:rsidR="009373D6" w:rsidRDefault="009373D6" w:rsidP="00680181">
      <w:pPr>
        <w:pStyle w:val="NormalWeb"/>
        <w:shd w:val="clear" w:color="auto" w:fill="FFFFFF"/>
        <w:spacing w:before="0" w:beforeAutospacing="0" w:after="0" w:afterAutospacing="0"/>
        <w:rPr>
          <w:b/>
          <w:bCs/>
          <w:color w:val="000000"/>
          <w:lang w:val="en-US"/>
        </w:rPr>
      </w:pPr>
    </w:p>
    <w:p w:rsidR="00680181" w:rsidRPr="00680181" w:rsidRDefault="00680181" w:rsidP="00680181">
      <w:pPr>
        <w:pStyle w:val="NormalWeb"/>
        <w:shd w:val="clear" w:color="auto" w:fill="FFFFFF"/>
        <w:spacing w:before="0" w:beforeAutospacing="0" w:after="0" w:afterAutospacing="0"/>
        <w:rPr>
          <w:color w:val="000000"/>
        </w:rPr>
      </w:pPr>
      <w:proofErr w:type="gramStart"/>
      <w:r w:rsidRPr="00680181">
        <w:rPr>
          <w:b/>
          <w:bCs/>
          <w:color w:val="000000"/>
          <w:lang w:val="en-US"/>
        </w:rPr>
        <w:t>3.diena</w:t>
      </w:r>
      <w:proofErr w:type="gramEnd"/>
      <w:r w:rsidRPr="00680181">
        <w:rPr>
          <w:b/>
          <w:bCs/>
          <w:color w:val="000000"/>
          <w:lang w:val="en-US"/>
        </w:rPr>
        <w:t xml:space="preserve">. </w:t>
      </w:r>
      <w:proofErr w:type="spellStart"/>
      <w:proofErr w:type="gramStart"/>
      <w:r w:rsidRPr="00680181">
        <w:rPr>
          <w:b/>
          <w:bCs/>
          <w:color w:val="000000"/>
          <w:lang w:val="en-US"/>
        </w:rPr>
        <w:t>Brokastis</w:t>
      </w:r>
      <w:proofErr w:type="spellEnd"/>
      <w:r w:rsidRPr="00680181">
        <w:rPr>
          <w:b/>
          <w:bCs/>
          <w:color w:val="000000"/>
          <w:lang w:val="en-US"/>
        </w:rPr>
        <w:t>.</w:t>
      </w:r>
      <w:proofErr w:type="gramEnd"/>
      <w:r w:rsidRPr="00680181">
        <w:rPr>
          <w:b/>
          <w:bCs/>
          <w:color w:val="000000"/>
          <w:lang w:val="en-US"/>
        </w:rPr>
        <w:t> </w:t>
      </w:r>
      <w:proofErr w:type="spellStart"/>
      <w:r w:rsidRPr="00680181">
        <w:rPr>
          <w:color w:val="000000"/>
          <w:lang w:val="en-US"/>
        </w:rPr>
        <w:t>Izrakstīšanās</w:t>
      </w:r>
      <w:proofErr w:type="spellEnd"/>
      <w:r w:rsidRPr="00680181">
        <w:rPr>
          <w:color w:val="000000"/>
          <w:lang w:val="en-US"/>
        </w:rPr>
        <w:t xml:space="preserve"> no </w:t>
      </w:r>
      <w:proofErr w:type="spellStart"/>
      <w:r w:rsidRPr="00680181">
        <w:rPr>
          <w:color w:val="000000"/>
          <w:lang w:val="en-US"/>
        </w:rPr>
        <w:t>viesnīcas</w:t>
      </w:r>
      <w:proofErr w:type="spellEnd"/>
      <w:r w:rsidRPr="00680181">
        <w:rPr>
          <w:color w:val="000000"/>
          <w:lang w:val="en-US"/>
        </w:rPr>
        <w:t xml:space="preserve"> </w:t>
      </w:r>
      <w:proofErr w:type="gramStart"/>
      <w:r w:rsidRPr="00680181">
        <w:rPr>
          <w:color w:val="000000"/>
          <w:lang w:val="en-US"/>
        </w:rPr>
        <w:t>un</w:t>
      </w:r>
      <w:proofErr w:type="gramEnd"/>
      <w:r w:rsidRPr="00680181">
        <w:rPr>
          <w:color w:val="000000"/>
          <w:lang w:val="en-US"/>
        </w:rPr>
        <w:t xml:space="preserve"> </w:t>
      </w:r>
      <w:proofErr w:type="spellStart"/>
      <w:r w:rsidRPr="00680181">
        <w:rPr>
          <w:color w:val="000000"/>
          <w:lang w:val="en-US"/>
        </w:rPr>
        <w:t>došanās</w:t>
      </w:r>
      <w:proofErr w:type="spellEnd"/>
      <w:r w:rsidRPr="00680181">
        <w:rPr>
          <w:color w:val="000000"/>
          <w:lang w:val="en-US"/>
        </w:rPr>
        <w:t xml:space="preserve"> </w:t>
      </w:r>
      <w:proofErr w:type="spellStart"/>
      <w:r w:rsidRPr="00680181">
        <w:rPr>
          <w:color w:val="000000"/>
          <w:lang w:val="en-US"/>
        </w:rPr>
        <w:t>mājup</w:t>
      </w:r>
      <w:proofErr w:type="spellEnd"/>
      <w:r w:rsidRPr="00680181">
        <w:rPr>
          <w:color w:val="000000"/>
          <w:lang w:val="en-US"/>
        </w:rPr>
        <w:t>.</w:t>
      </w:r>
      <w:r w:rsidRPr="00680181">
        <w:rPr>
          <w:b/>
          <w:bCs/>
          <w:color w:val="000000"/>
          <w:lang w:val="en-US"/>
        </w:rPr>
        <w:t> </w:t>
      </w:r>
      <w:r w:rsidRPr="00680181">
        <w:rPr>
          <w:color w:val="000000"/>
          <w:lang w:val="en-US"/>
        </w:rPr>
        <w:t xml:space="preserve">Pa </w:t>
      </w:r>
      <w:proofErr w:type="spellStart"/>
      <w:r w:rsidRPr="00680181">
        <w:rPr>
          <w:color w:val="000000"/>
          <w:lang w:val="en-US"/>
        </w:rPr>
        <w:t>ceļam</w:t>
      </w:r>
      <w:proofErr w:type="spellEnd"/>
      <w:r w:rsidRPr="00680181">
        <w:rPr>
          <w:color w:val="000000"/>
          <w:lang w:val="en-US"/>
        </w:rPr>
        <w:t xml:space="preserve"> – </w:t>
      </w:r>
      <w:proofErr w:type="spellStart"/>
      <w:r w:rsidRPr="00680181">
        <w:rPr>
          <w:color w:val="000000"/>
          <w:lang w:val="en-US"/>
        </w:rPr>
        <w:t>Grodņas</w:t>
      </w:r>
      <w:proofErr w:type="spellEnd"/>
      <w:r w:rsidRPr="00680181">
        <w:rPr>
          <w:color w:val="000000"/>
          <w:lang w:val="en-US"/>
        </w:rPr>
        <w:t xml:space="preserve"> </w:t>
      </w:r>
      <w:proofErr w:type="spellStart"/>
      <w:r w:rsidRPr="00680181">
        <w:rPr>
          <w:color w:val="000000"/>
          <w:lang w:val="en-US"/>
        </w:rPr>
        <w:t>apmeklējums.</w:t>
      </w:r>
      <w:r w:rsidRPr="00680181">
        <w:rPr>
          <w:b/>
          <w:bCs/>
          <w:color w:val="000000"/>
          <w:lang w:val="en-US"/>
        </w:rPr>
        <w:t>Grodņa</w:t>
      </w:r>
      <w:proofErr w:type="spellEnd"/>
      <w:r w:rsidRPr="00680181">
        <w:rPr>
          <w:b/>
          <w:bCs/>
          <w:color w:val="000000"/>
          <w:lang w:val="en-US"/>
        </w:rPr>
        <w:t> </w:t>
      </w:r>
      <w:r w:rsidRPr="00680181">
        <w:rPr>
          <w:color w:val="000000"/>
          <w:lang w:val="en-US"/>
        </w:rPr>
        <w:t xml:space="preserve">– </w:t>
      </w:r>
      <w:proofErr w:type="spellStart"/>
      <w:r w:rsidRPr="00680181">
        <w:rPr>
          <w:color w:val="000000"/>
          <w:lang w:val="en-US"/>
        </w:rPr>
        <w:t>Baltkrievijas</w:t>
      </w:r>
      <w:proofErr w:type="spellEnd"/>
      <w:r w:rsidRPr="00680181">
        <w:rPr>
          <w:color w:val="000000"/>
          <w:lang w:val="en-US"/>
        </w:rPr>
        <w:t xml:space="preserve"> </w:t>
      </w:r>
      <w:proofErr w:type="spellStart"/>
      <w:r w:rsidRPr="00680181">
        <w:rPr>
          <w:color w:val="000000"/>
          <w:lang w:val="en-US"/>
        </w:rPr>
        <w:t>senākā</w:t>
      </w:r>
      <w:proofErr w:type="spellEnd"/>
      <w:r w:rsidRPr="00680181">
        <w:rPr>
          <w:color w:val="000000"/>
          <w:lang w:val="en-US"/>
        </w:rPr>
        <w:t xml:space="preserve"> </w:t>
      </w:r>
      <w:proofErr w:type="gramStart"/>
      <w:r w:rsidRPr="00680181">
        <w:rPr>
          <w:color w:val="000000"/>
          <w:lang w:val="en-US"/>
        </w:rPr>
        <w:t>un</w:t>
      </w:r>
      <w:proofErr w:type="gramEnd"/>
      <w:r w:rsidRPr="00680181">
        <w:rPr>
          <w:color w:val="000000"/>
          <w:lang w:val="en-US"/>
        </w:rPr>
        <w:t xml:space="preserve"> </w:t>
      </w:r>
      <w:proofErr w:type="spellStart"/>
      <w:r w:rsidRPr="00680181">
        <w:rPr>
          <w:color w:val="000000"/>
          <w:lang w:val="en-US"/>
        </w:rPr>
        <w:t>skaistākā</w:t>
      </w:r>
      <w:proofErr w:type="spellEnd"/>
      <w:r w:rsidRPr="00680181">
        <w:rPr>
          <w:color w:val="000000"/>
          <w:lang w:val="en-US"/>
        </w:rPr>
        <w:t xml:space="preserve"> </w:t>
      </w:r>
      <w:proofErr w:type="spellStart"/>
      <w:r w:rsidRPr="00680181">
        <w:rPr>
          <w:color w:val="000000"/>
          <w:lang w:val="en-US"/>
        </w:rPr>
        <w:t>pilsēta</w:t>
      </w:r>
      <w:proofErr w:type="spellEnd"/>
      <w:r w:rsidRPr="00680181">
        <w:rPr>
          <w:color w:val="000000"/>
          <w:lang w:val="en-US"/>
        </w:rPr>
        <w:t>. </w:t>
      </w:r>
      <w:proofErr w:type="spellStart"/>
      <w:r w:rsidRPr="00680181">
        <w:rPr>
          <w:color w:val="000000"/>
          <w:lang w:val="en-US"/>
        </w:rPr>
        <w:t>Patstāvīga</w:t>
      </w:r>
      <w:proofErr w:type="spellEnd"/>
      <w:r w:rsidRPr="00680181">
        <w:rPr>
          <w:color w:val="000000"/>
          <w:lang w:val="en-US"/>
        </w:rPr>
        <w:t xml:space="preserve"> </w:t>
      </w:r>
      <w:proofErr w:type="spellStart"/>
      <w:r w:rsidRPr="00680181">
        <w:rPr>
          <w:color w:val="000000"/>
          <w:lang w:val="en-US"/>
        </w:rPr>
        <w:t>pastaiga</w:t>
      </w:r>
      <w:proofErr w:type="spellEnd"/>
      <w:r w:rsidRPr="00680181">
        <w:rPr>
          <w:color w:val="000000"/>
          <w:lang w:val="en-US"/>
        </w:rPr>
        <w:t> </w:t>
      </w:r>
      <w:r w:rsidRPr="00680181">
        <w:rPr>
          <w:color w:val="000000"/>
        </w:rPr>
        <w:t xml:space="preserve">pa gājēju ielu ar neskaitāmām kafejnīcām, restorāniem, mākslas galerijām, suvenīru veikaliņiem un modes preču </w:t>
      </w:r>
      <w:r w:rsidRPr="00680181">
        <w:rPr>
          <w:color w:val="000000"/>
        </w:rPr>
        <w:lastRenderedPageBreak/>
        <w:t>veikaliem.</w:t>
      </w:r>
      <w:proofErr w:type="spellStart"/>
      <w:r w:rsidRPr="00680181">
        <w:rPr>
          <w:color w:val="000000"/>
          <w:lang w:val="en-US"/>
        </w:rPr>
        <w:t>Īstais</w:t>
      </w:r>
      <w:proofErr w:type="spellEnd"/>
      <w:r w:rsidRPr="00680181">
        <w:rPr>
          <w:color w:val="000000"/>
          <w:lang w:val="en-US"/>
        </w:rPr>
        <w:t xml:space="preserve"> </w:t>
      </w:r>
      <w:proofErr w:type="spellStart"/>
      <w:r w:rsidRPr="00680181">
        <w:rPr>
          <w:color w:val="000000"/>
          <w:lang w:val="en-US"/>
        </w:rPr>
        <w:t>laiks</w:t>
      </w:r>
      <w:proofErr w:type="spellEnd"/>
      <w:r w:rsidRPr="00680181">
        <w:rPr>
          <w:color w:val="000000"/>
          <w:lang w:val="en-US"/>
        </w:rPr>
        <w:t xml:space="preserve">, </w:t>
      </w:r>
      <w:proofErr w:type="spellStart"/>
      <w:r w:rsidRPr="00680181">
        <w:rPr>
          <w:color w:val="000000"/>
          <w:lang w:val="en-US"/>
        </w:rPr>
        <w:t>lai</w:t>
      </w:r>
      <w:proofErr w:type="spellEnd"/>
      <w:r w:rsidRPr="00680181">
        <w:rPr>
          <w:color w:val="000000"/>
          <w:lang w:val="en-US"/>
        </w:rPr>
        <w:t xml:space="preserve"> </w:t>
      </w:r>
      <w:proofErr w:type="spellStart"/>
      <w:r w:rsidRPr="00680181">
        <w:rPr>
          <w:color w:val="000000"/>
          <w:lang w:val="en-US"/>
        </w:rPr>
        <w:t>veiktu</w:t>
      </w:r>
      <w:proofErr w:type="spellEnd"/>
      <w:proofErr w:type="gramStart"/>
      <w:r w:rsidRPr="00680181">
        <w:rPr>
          <w:color w:val="000000"/>
          <w:lang w:val="en-US"/>
        </w:rPr>
        <w:t>  </w:t>
      </w:r>
      <w:proofErr w:type="spellStart"/>
      <w:r w:rsidRPr="00680181">
        <w:rPr>
          <w:color w:val="000000"/>
          <w:lang w:val="en-US"/>
        </w:rPr>
        <w:t>pirkumus</w:t>
      </w:r>
      <w:proofErr w:type="spellEnd"/>
      <w:proofErr w:type="gramEnd"/>
      <w:r w:rsidRPr="00680181">
        <w:rPr>
          <w:color w:val="000000"/>
          <w:lang w:val="en-US"/>
        </w:rPr>
        <w:t xml:space="preserve">, </w:t>
      </w:r>
      <w:proofErr w:type="spellStart"/>
      <w:r w:rsidRPr="00680181">
        <w:rPr>
          <w:color w:val="000000"/>
          <w:lang w:val="en-US"/>
        </w:rPr>
        <w:t>jo</w:t>
      </w:r>
      <w:proofErr w:type="spellEnd"/>
      <w:r w:rsidRPr="00680181">
        <w:rPr>
          <w:color w:val="000000"/>
          <w:lang w:val="en-US"/>
        </w:rPr>
        <w:t xml:space="preserve"> </w:t>
      </w:r>
      <w:proofErr w:type="spellStart"/>
      <w:r w:rsidRPr="00680181">
        <w:rPr>
          <w:color w:val="000000"/>
          <w:lang w:val="en-US"/>
        </w:rPr>
        <w:t>uz</w:t>
      </w:r>
      <w:proofErr w:type="spellEnd"/>
      <w:r w:rsidRPr="00680181">
        <w:rPr>
          <w:color w:val="000000"/>
          <w:lang w:val="en-US"/>
        </w:rPr>
        <w:t xml:space="preserve"> </w:t>
      </w:r>
      <w:proofErr w:type="spellStart"/>
      <w:r w:rsidRPr="00680181">
        <w:rPr>
          <w:color w:val="000000"/>
          <w:lang w:val="en-US"/>
        </w:rPr>
        <w:t>mājām</w:t>
      </w:r>
      <w:proofErr w:type="spellEnd"/>
      <w:r w:rsidRPr="00680181">
        <w:rPr>
          <w:color w:val="000000"/>
          <w:lang w:val="en-US"/>
        </w:rPr>
        <w:t xml:space="preserve"> </w:t>
      </w:r>
      <w:proofErr w:type="spellStart"/>
      <w:r w:rsidRPr="00680181">
        <w:rPr>
          <w:color w:val="000000"/>
          <w:lang w:val="en-US"/>
        </w:rPr>
        <w:t>labumi</w:t>
      </w:r>
      <w:proofErr w:type="spellEnd"/>
      <w:r w:rsidRPr="00680181">
        <w:rPr>
          <w:color w:val="000000"/>
          <w:lang w:val="en-US"/>
        </w:rPr>
        <w:t xml:space="preserve"> </w:t>
      </w:r>
      <w:proofErr w:type="spellStart"/>
      <w:r w:rsidRPr="00680181">
        <w:rPr>
          <w:color w:val="000000"/>
          <w:lang w:val="en-US"/>
        </w:rPr>
        <w:t>arī</w:t>
      </w:r>
      <w:proofErr w:type="spellEnd"/>
      <w:r w:rsidRPr="00680181">
        <w:rPr>
          <w:color w:val="000000"/>
          <w:lang w:val="en-US"/>
        </w:rPr>
        <w:t xml:space="preserve"> </w:t>
      </w:r>
      <w:proofErr w:type="spellStart"/>
      <w:r w:rsidRPr="00680181">
        <w:rPr>
          <w:color w:val="000000"/>
          <w:lang w:val="en-US"/>
        </w:rPr>
        <w:t>ir</w:t>
      </w:r>
      <w:proofErr w:type="spellEnd"/>
      <w:r w:rsidRPr="00680181">
        <w:rPr>
          <w:color w:val="000000"/>
          <w:lang w:val="en-US"/>
        </w:rPr>
        <w:t xml:space="preserve"> </w:t>
      </w:r>
      <w:proofErr w:type="spellStart"/>
      <w:r w:rsidRPr="00680181">
        <w:rPr>
          <w:color w:val="000000"/>
          <w:lang w:val="en-US"/>
        </w:rPr>
        <w:t>jāatved</w:t>
      </w:r>
      <w:proofErr w:type="spellEnd"/>
      <w:r w:rsidRPr="00680181">
        <w:rPr>
          <w:color w:val="000000"/>
          <w:lang w:val="en-US"/>
        </w:rPr>
        <w:t>!</w:t>
      </w:r>
      <w:r w:rsidRPr="00680181">
        <w:rPr>
          <w:color w:val="000000"/>
        </w:rPr>
        <w:t>Ceļš mājup.</w:t>
      </w:r>
      <w:r w:rsidRPr="00680181">
        <w:rPr>
          <w:color w:val="000000"/>
          <w:lang w:val="en-US"/>
        </w:rPr>
        <w:t>  </w:t>
      </w:r>
      <w:proofErr w:type="spellStart"/>
      <w:proofErr w:type="gramStart"/>
      <w:r w:rsidRPr="00680181">
        <w:rPr>
          <w:color w:val="000000"/>
          <w:lang w:val="en-US"/>
        </w:rPr>
        <w:t>Vakarā</w:t>
      </w:r>
      <w:proofErr w:type="spellEnd"/>
      <w:r w:rsidRPr="00680181">
        <w:rPr>
          <w:color w:val="000000"/>
          <w:lang w:val="en-US"/>
        </w:rPr>
        <w:t xml:space="preserve"> </w:t>
      </w:r>
      <w:proofErr w:type="spellStart"/>
      <w:r w:rsidRPr="00680181">
        <w:rPr>
          <w:color w:val="000000"/>
          <w:lang w:val="en-US"/>
        </w:rPr>
        <w:t>ierašanās</w:t>
      </w:r>
      <w:proofErr w:type="spellEnd"/>
      <w:r w:rsidRPr="00680181">
        <w:rPr>
          <w:color w:val="000000"/>
          <w:lang w:val="en-US"/>
        </w:rPr>
        <w:t xml:space="preserve"> </w:t>
      </w:r>
      <w:proofErr w:type="spellStart"/>
      <w:r w:rsidRPr="00680181">
        <w:rPr>
          <w:color w:val="000000"/>
          <w:lang w:val="en-US"/>
        </w:rPr>
        <w:t>Rīgā</w:t>
      </w:r>
      <w:proofErr w:type="spellEnd"/>
      <w:r w:rsidRPr="00680181">
        <w:rPr>
          <w:color w:val="000000"/>
          <w:lang w:val="en-US"/>
        </w:rPr>
        <w:t>.</w:t>
      </w:r>
      <w:proofErr w:type="gramEnd"/>
    </w:p>
    <w:p w:rsidR="00680181" w:rsidRPr="00680181" w:rsidRDefault="00680181" w:rsidP="00680181">
      <w:pPr>
        <w:pStyle w:val="NormalWeb"/>
        <w:shd w:val="clear" w:color="auto" w:fill="FFFFFF"/>
        <w:spacing w:before="0" w:beforeAutospacing="0" w:after="178" w:afterAutospacing="0"/>
        <w:rPr>
          <w:color w:val="000000"/>
        </w:rPr>
      </w:pPr>
      <w:r w:rsidRPr="00680181">
        <w:rPr>
          <w:color w:val="000000"/>
        </w:rPr>
        <w:t> </w:t>
      </w:r>
      <w:r w:rsidRPr="00680181">
        <w:rPr>
          <w:b/>
          <w:bCs/>
          <w:i/>
          <w:iCs/>
          <w:color w:val="000000"/>
        </w:rPr>
        <w:t>Piezīme. </w:t>
      </w:r>
      <w:r w:rsidRPr="00680181">
        <w:rPr>
          <w:i/>
          <w:iCs/>
          <w:color w:val="000000"/>
        </w:rPr>
        <w:t>Ieejas biļešu un citu papildizde</w:t>
      </w:r>
      <w:r w:rsidRPr="00680181">
        <w:rPr>
          <w:i/>
          <w:iCs/>
          <w:color w:val="000000"/>
        </w:rPr>
        <w:softHyphen/>
        <w:t>vumu cenas, valūtas kurss, kā arī programmā norādītie laiki ir orientējoši un var mainīties. Arī apskates objektu secība var tikt mainīta.</w:t>
      </w:r>
    </w:p>
    <w:p w:rsidR="00680181" w:rsidRPr="00680181" w:rsidRDefault="00680181" w:rsidP="00680181">
      <w:pPr>
        <w:pStyle w:val="NormalWeb"/>
        <w:shd w:val="clear" w:color="auto" w:fill="FFFFFF"/>
        <w:spacing w:before="0" w:beforeAutospacing="0" w:after="178" w:afterAutospacing="0"/>
        <w:rPr>
          <w:color w:val="000000"/>
        </w:rPr>
      </w:pPr>
      <w:r w:rsidRPr="00680181">
        <w:rPr>
          <w:b/>
          <w:bCs/>
          <w:color w:val="000000"/>
        </w:rPr>
        <w:t> </w:t>
      </w:r>
    </w:p>
    <w:tbl>
      <w:tblPr>
        <w:tblW w:w="0" w:type="auto"/>
        <w:tblCellSpacing w:w="0" w:type="dxa"/>
        <w:tblCellMar>
          <w:left w:w="0" w:type="dxa"/>
          <w:right w:w="0" w:type="dxa"/>
        </w:tblCellMar>
        <w:tblLook w:val="04A0"/>
      </w:tblPr>
      <w:tblGrid>
        <w:gridCol w:w="5610"/>
      </w:tblGrid>
      <w:tr w:rsidR="00680181" w:rsidRPr="00680181" w:rsidTr="00680181">
        <w:trPr>
          <w:trHeight w:val="240"/>
          <w:tblCellSpacing w:w="0" w:type="dxa"/>
        </w:trPr>
        <w:tc>
          <w:tcPr>
            <w:tcW w:w="5610" w:type="dxa"/>
            <w:tcBorders>
              <w:top w:val="nil"/>
              <w:left w:val="nil"/>
              <w:bottom w:val="nil"/>
              <w:right w:val="nil"/>
            </w:tcBorders>
            <w:shd w:val="clear" w:color="auto" w:fill="FFFFFF"/>
            <w:hideMark/>
          </w:tcPr>
          <w:p w:rsidR="00680181" w:rsidRPr="00680181" w:rsidRDefault="00680181">
            <w:pPr>
              <w:rPr>
                <w:color w:val="000000"/>
              </w:rPr>
            </w:pPr>
            <w:r w:rsidRPr="00680181">
              <w:rPr>
                <w:color w:val="000000"/>
              </w:rPr>
              <w:t> </w:t>
            </w:r>
          </w:p>
        </w:tc>
      </w:tr>
    </w:tbl>
    <w:p w:rsidR="00680181" w:rsidRPr="00680181" w:rsidRDefault="00680181" w:rsidP="00680181">
      <w:pPr>
        <w:pStyle w:val="NormalWeb"/>
        <w:shd w:val="clear" w:color="auto" w:fill="FFFFFF"/>
        <w:spacing w:before="0" w:beforeAutospacing="0" w:after="178" w:afterAutospacing="0"/>
        <w:rPr>
          <w:color w:val="000000"/>
        </w:rPr>
      </w:pPr>
      <w:r w:rsidRPr="00680181">
        <w:rPr>
          <w:b/>
          <w:bCs/>
          <w:color w:val="000000"/>
        </w:rPr>
        <w:t>Brauciena cenā ietilpst:</w:t>
      </w:r>
    </w:p>
    <w:p w:rsidR="00680181" w:rsidRPr="00680181" w:rsidRDefault="00680181" w:rsidP="00680181">
      <w:pPr>
        <w:pStyle w:val="NormalWeb"/>
        <w:shd w:val="clear" w:color="auto" w:fill="FFFFFF"/>
        <w:spacing w:before="0" w:beforeAutospacing="0" w:after="178" w:afterAutospacing="0"/>
        <w:rPr>
          <w:color w:val="000000"/>
        </w:rPr>
      </w:pPr>
      <w:r w:rsidRPr="00680181">
        <w:rPr>
          <w:color w:val="000000"/>
        </w:rPr>
        <w:t>• brauciens ar komfortablu autobusu;</w:t>
      </w:r>
    </w:p>
    <w:p w:rsidR="00680181" w:rsidRPr="00680181" w:rsidRDefault="00680181" w:rsidP="00680181">
      <w:pPr>
        <w:pStyle w:val="NormalWeb"/>
        <w:shd w:val="clear" w:color="auto" w:fill="FFFFFF"/>
        <w:spacing w:before="0" w:beforeAutospacing="0" w:after="0" w:afterAutospacing="0"/>
        <w:rPr>
          <w:color w:val="000000"/>
        </w:rPr>
      </w:pPr>
      <w:r w:rsidRPr="00680181">
        <w:rPr>
          <w:color w:val="000000"/>
        </w:rPr>
        <w:t>•   Ceļu nodokli</w:t>
      </w:r>
    </w:p>
    <w:p w:rsidR="00680181" w:rsidRPr="00680181" w:rsidRDefault="00680181" w:rsidP="00680181">
      <w:pPr>
        <w:pStyle w:val="NormalWeb"/>
        <w:shd w:val="clear" w:color="auto" w:fill="FFFFFF"/>
        <w:spacing w:before="0" w:beforeAutospacing="0" w:after="0" w:afterAutospacing="0"/>
        <w:rPr>
          <w:color w:val="000000"/>
        </w:rPr>
      </w:pPr>
      <w:r w:rsidRPr="00680181">
        <w:rPr>
          <w:color w:val="000000"/>
        </w:rPr>
        <w:t>• nakšņošana  2 naktis  3*viesnīcā  Bresta centra  2 vietīgi  numuri ar visam  ērtībām;</w:t>
      </w:r>
    </w:p>
    <w:p w:rsidR="00680181" w:rsidRPr="00680181" w:rsidRDefault="00680181" w:rsidP="00680181">
      <w:pPr>
        <w:pStyle w:val="NormalWeb"/>
        <w:shd w:val="clear" w:color="auto" w:fill="FFFFFF"/>
        <w:spacing w:before="0" w:beforeAutospacing="0" w:after="0" w:afterAutospacing="0"/>
        <w:rPr>
          <w:color w:val="000000"/>
        </w:rPr>
      </w:pPr>
      <w:r w:rsidRPr="00680181">
        <w:rPr>
          <w:color w:val="000000"/>
        </w:rPr>
        <w:t>•  2 brokastis viesnīcās;</w:t>
      </w:r>
    </w:p>
    <w:p w:rsidR="00680181" w:rsidRPr="00680181" w:rsidRDefault="00680181" w:rsidP="00680181">
      <w:pPr>
        <w:pStyle w:val="NormalWeb"/>
        <w:shd w:val="clear" w:color="auto" w:fill="FFFFFF"/>
        <w:spacing w:before="0" w:beforeAutospacing="0" w:after="0" w:afterAutospacing="0"/>
        <w:rPr>
          <w:color w:val="000000"/>
        </w:rPr>
      </w:pPr>
      <w:r w:rsidRPr="00680181">
        <w:rPr>
          <w:color w:val="000000"/>
        </w:rPr>
        <w:t>•  grupas vadītājas pakalpojumi </w:t>
      </w:r>
      <w:r w:rsidRPr="00680181">
        <w:rPr>
          <w:i/>
          <w:iCs/>
          <w:color w:val="000000"/>
        </w:rPr>
        <w:t> </w:t>
      </w:r>
    </w:p>
    <w:p w:rsidR="00680181" w:rsidRPr="00680181" w:rsidRDefault="00680181" w:rsidP="00680181">
      <w:pPr>
        <w:pStyle w:val="NormalWeb"/>
        <w:shd w:val="clear" w:color="auto" w:fill="FFFFFF"/>
        <w:spacing w:before="0" w:beforeAutospacing="0" w:after="178" w:afterAutospacing="0"/>
        <w:rPr>
          <w:color w:val="000000"/>
        </w:rPr>
      </w:pPr>
      <w:r w:rsidRPr="00680181">
        <w:rPr>
          <w:i/>
          <w:iCs/>
          <w:color w:val="000000"/>
        </w:rPr>
        <w:t> </w:t>
      </w:r>
    </w:p>
    <w:p w:rsidR="00680181" w:rsidRPr="00680181" w:rsidRDefault="00680181" w:rsidP="00680181">
      <w:pPr>
        <w:pStyle w:val="NormalWeb"/>
        <w:shd w:val="clear" w:color="auto" w:fill="FFFFFF"/>
        <w:spacing w:before="0" w:beforeAutospacing="0" w:after="0" w:afterAutospacing="0"/>
        <w:rPr>
          <w:color w:val="000000"/>
        </w:rPr>
      </w:pPr>
      <w:r w:rsidRPr="00680181">
        <w:rPr>
          <w:color w:val="000000"/>
        </w:rPr>
        <w:t> </w:t>
      </w:r>
      <w:r w:rsidRPr="00680181">
        <w:rPr>
          <w:b/>
          <w:bCs/>
          <w:color w:val="000000"/>
        </w:rPr>
        <w:t>Papildus izdevumi:</w:t>
      </w:r>
    </w:p>
    <w:p w:rsidR="00680181" w:rsidRPr="00680181" w:rsidRDefault="00680181" w:rsidP="00680181">
      <w:pPr>
        <w:pStyle w:val="NormalWeb"/>
        <w:shd w:val="clear" w:color="auto" w:fill="FFFFFF"/>
        <w:spacing w:before="0" w:beforeAutospacing="0" w:after="0" w:afterAutospacing="0"/>
        <w:rPr>
          <w:color w:val="000000"/>
        </w:rPr>
      </w:pPr>
      <w:r w:rsidRPr="00680181">
        <w:rPr>
          <w:b/>
          <w:bCs/>
          <w:color w:val="000000"/>
        </w:rPr>
        <w:t> </w:t>
      </w:r>
      <w:r w:rsidRPr="00680181">
        <w:rPr>
          <w:color w:val="000000"/>
          <w:lang w:val="en-US"/>
        </w:rPr>
        <w:t>•</w:t>
      </w:r>
      <w:proofErr w:type="gramStart"/>
      <w:r w:rsidRPr="00680181">
        <w:rPr>
          <w:color w:val="000000"/>
        </w:rPr>
        <w:t>  </w:t>
      </w:r>
      <w:r w:rsidRPr="00680181">
        <w:rPr>
          <w:b/>
          <w:bCs/>
          <w:color w:val="000000"/>
        </w:rPr>
        <w:t>Vīza</w:t>
      </w:r>
      <w:proofErr w:type="gramEnd"/>
      <w:r w:rsidRPr="00680181">
        <w:rPr>
          <w:b/>
          <w:bCs/>
          <w:color w:val="000000"/>
        </w:rPr>
        <w:t xml:space="preserve"> pieaugušajiem  /bērniem   10 euro   ( + 1 foto)</w:t>
      </w:r>
    </w:p>
    <w:p w:rsidR="00680181" w:rsidRPr="00680181" w:rsidRDefault="00680181" w:rsidP="00680181">
      <w:pPr>
        <w:pStyle w:val="NormalWeb"/>
        <w:shd w:val="clear" w:color="auto" w:fill="FFFFFF"/>
        <w:spacing w:before="0" w:beforeAutospacing="0" w:after="0" w:afterAutospacing="0"/>
        <w:rPr>
          <w:color w:val="000000"/>
        </w:rPr>
      </w:pPr>
      <w:r w:rsidRPr="00680181">
        <w:rPr>
          <w:color w:val="000000"/>
        </w:rPr>
        <w:t>• </w:t>
      </w:r>
      <w:r w:rsidRPr="00680181">
        <w:rPr>
          <w:b/>
          <w:bCs/>
          <w:color w:val="000000"/>
        </w:rPr>
        <w:t> veselības apdrošināšana     </w:t>
      </w:r>
      <w:r w:rsidRPr="00680181">
        <w:rPr>
          <w:color w:val="000000"/>
        </w:rPr>
        <w:t>(lidz 65 g.</w:t>
      </w:r>
      <w:r w:rsidRPr="00680181">
        <w:rPr>
          <w:b/>
          <w:bCs/>
          <w:color w:val="000000"/>
        </w:rPr>
        <w:t>)        -   3  €</w:t>
      </w:r>
    </w:p>
    <w:p w:rsidR="00680181" w:rsidRPr="00680181" w:rsidRDefault="00680181" w:rsidP="00680181">
      <w:pPr>
        <w:pStyle w:val="NormalWeb"/>
        <w:shd w:val="clear" w:color="auto" w:fill="FFFFFF"/>
        <w:spacing w:before="0" w:beforeAutospacing="0" w:after="178" w:afterAutospacing="0"/>
        <w:rPr>
          <w:color w:val="000000"/>
        </w:rPr>
      </w:pPr>
      <w:r w:rsidRPr="00680181">
        <w:rPr>
          <w:b/>
          <w:bCs/>
          <w:color w:val="000000"/>
        </w:rPr>
        <w:t> </w:t>
      </w:r>
    </w:p>
    <w:p w:rsidR="00680181" w:rsidRPr="00680181" w:rsidRDefault="00680181" w:rsidP="00680181">
      <w:pPr>
        <w:pStyle w:val="NormalWeb"/>
        <w:shd w:val="clear" w:color="auto" w:fill="FFFFFF"/>
        <w:spacing w:before="0" w:beforeAutospacing="0" w:after="0" w:afterAutospacing="0"/>
        <w:rPr>
          <w:color w:val="000000"/>
        </w:rPr>
      </w:pPr>
      <w:r w:rsidRPr="00680181">
        <w:rPr>
          <w:i/>
          <w:iCs/>
          <w:color w:val="000000"/>
        </w:rPr>
        <w:t>•</w:t>
      </w:r>
      <w:r w:rsidRPr="00680181">
        <w:rPr>
          <w:b/>
          <w:bCs/>
          <w:color w:val="000000"/>
        </w:rPr>
        <w:t> apskates ekskursijas ar vietējiem  gidiem</w:t>
      </w:r>
    </w:p>
    <w:p w:rsidR="00680181" w:rsidRPr="00680181" w:rsidRDefault="00680181" w:rsidP="00680181">
      <w:pPr>
        <w:pStyle w:val="NormalWeb"/>
        <w:shd w:val="clear" w:color="auto" w:fill="FFFFFF"/>
        <w:spacing w:before="0" w:beforeAutospacing="0" w:after="178" w:afterAutospacing="0"/>
        <w:rPr>
          <w:color w:val="000000"/>
        </w:rPr>
      </w:pPr>
      <w:r w:rsidRPr="00680181">
        <w:rPr>
          <w:color w:val="000000"/>
        </w:rPr>
        <w:t>( krievu valodā )</w:t>
      </w:r>
    </w:p>
    <w:p w:rsidR="00680181" w:rsidRPr="00680181" w:rsidRDefault="00680181" w:rsidP="00680181">
      <w:pPr>
        <w:pStyle w:val="NormalWeb"/>
        <w:shd w:val="clear" w:color="auto" w:fill="FFFFFF"/>
        <w:spacing w:before="0" w:beforeAutospacing="0" w:after="0" w:afterAutospacing="0"/>
        <w:rPr>
          <w:color w:val="000000"/>
        </w:rPr>
      </w:pPr>
      <w:r w:rsidRPr="00680181">
        <w:rPr>
          <w:color w:val="000000"/>
        </w:rPr>
        <w:t>-  </w:t>
      </w:r>
      <w:r w:rsidRPr="00680181">
        <w:rPr>
          <w:b/>
          <w:bCs/>
          <w:color w:val="000000"/>
        </w:rPr>
        <w:t>Bresta                                                        </w:t>
      </w:r>
      <w:r w:rsidRPr="00680181">
        <w:rPr>
          <w:b/>
          <w:bCs/>
          <w:color w:val="000000"/>
          <w:lang w:val="en-US"/>
        </w:rPr>
        <w:t>   </w:t>
      </w:r>
      <w:r w:rsidRPr="00680181">
        <w:rPr>
          <w:b/>
          <w:bCs/>
          <w:color w:val="000000"/>
        </w:rPr>
        <w:t>10  €                                    </w:t>
      </w:r>
    </w:p>
    <w:p w:rsidR="00680181" w:rsidRPr="00680181" w:rsidRDefault="00680181" w:rsidP="00680181">
      <w:pPr>
        <w:pStyle w:val="NormalWeb"/>
        <w:shd w:val="clear" w:color="auto" w:fill="FFFFFF"/>
        <w:spacing w:before="0" w:beforeAutospacing="0" w:after="0" w:afterAutospacing="0"/>
        <w:rPr>
          <w:color w:val="000000"/>
        </w:rPr>
      </w:pPr>
      <w:r w:rsidRPr="00680181">
        <w:rPr>
          <w:b/>
          <w:bCs/>
          <w:color w:val="000000"/>
        </w:rPr>
        <w:t> - izbraukuma eksk .  Belovežas    gārša        35 € </w:t>
      </w:r>
    </w:p>
    <w:p w:rsidR="00680181" w:rsidRPr="00680181" w:rsidRDefault="00680181" w:rsidP="00680181">
      <w:pPr>
        <w:pStyle w:val="NormalWeb"/>
        <w:shd w:val="clear" w:color="auto" w:fill="FFFFFF"/>
        <w:spacing w:before="0" w:beforeAutospacing="0" w:after="178" w:afterAutospacing="0"/>
        <w:rPr>
          <w:color w:val="000000"/>
        </w:rPr>
      </w:pPr>
      <w:r w:rsidRPr="00680181">
        <w:rPr>
          <w:color w:val="000000"/>
        </w:rPr>
        <w:t> </w:t>
      </w:r>
    </w:p>
    <w:p w:rsidR="00680181" w:rsidRPr="00680181" w:rsidRDefault="00680181" w:rsidP="00680181">
      <w:pPr>
        <w:pStyle w:val="NormalWeb"/>
        <w:shd w:val="clear" w:color="auto" w:fill="FFFFFF"/>
        <w:spacing w:before="0" w:beforeAutospacing="0" w:after="0" w:afterAutospacing="0"/>
        <w:rPr>
          <w:color w:val="000000"/>
        </w:rPr>
      </w:pPr>
      <w:r w:rsidRPr="00680181">
        <w:rPr>
          <w:color w:val="000000"/>
        </w:rPr>
        <w:t>•</w:t>
      </w:r>
      <w:r w:rsidRPr="00680181">
        <w:rPr>
          <w:i/>
          <w:iCs/>
          <w:color w:val="000000"/>
        </w:rPr>
        <w:t>Bērniem līdz 12 g.  atlaide par eksk .         - 30 %   </w:t>
      </w:r>
    </w:p>
    <w:p w:rsidR="00680181" w:rsidRPr="00680181" w:rsidRDefault="00680181" w:rsidP="00680181">
      <w:pPr>
        <w:pStyle w:val="NormalWeb"/>
        <w:shd w:val="clear" w:color="auto" w:fill="FFFFFF"/>
        <w:spacing w:before="0" w:beforeAutospacing="0" w:after="0" w:afterAutospacing="0"/>
        <w:rPr>
          <w:color w:val="000000"/>
        </w:rPr>
      </w:pPr>
      <w:r w:rsidRPr="00680181">
        <w:rPr>
          <w:color w:val="000000"/>
        </w:rPr>
        <w:t>•</w:t>
      </w:r>
      <w:r w:rsidRPr="00680181">
        <w:rPr>
          <w:b/>
          <w:bCs/>
          <w:color w:val="000000"/>
        </w:rPr>
        <w:t>IZDEVĪGĀK iegādāties pilnu izbraukuma ekskursiju paketi** jau ceļojuma pasūtīšanas laikā –   atlaide 10%.</w:t>
      </w:r>
    </w:p>
    <w:p w:rsidR="00680181" w:rsidRPr="00680181" w:rsidRDefault="00680181" w:rsidP="00680181">
      <w:pPr>
        <w:pStyle w:val="NormalWeb"/>
        <w:shd w:val="clear" w:color="auto" w:fill="FFFFFF"/>
        <w:spacing w:before="0" w:beforeAutospacing="0" w:after="0" w:afterAutospacing="0"/>
        <w:rPr>
          <w:color w:val="000000"/>
        </w:rPr>
      </w:pPr>
      <w:r w:rsidRPr="00680181">
        <w:rPr>
          <w:b/>
          <w:bCs/>
          <w:color w:val="000000"/>
        </w:rPr>
        <w:t> </w:t>
      </w:r>
      <w:r w:rsidRPr="00680181">
        <w:rPr>
          <w:color w:val="000000"/>
        </w:rPr>
        <w:t>• Atlaides nesummējas.</w:t>
      </w:r>
    </w:p>
    <w:p w:rsidR="00680181" w:rsidRPr="00680181" w:rsidRDefault="00680181" w:rsidP="00680181">
      <w:pPr>
        <w:pStyle w:val="NormalWeb"/>
        <w:shd w:val="clear" w:color="auto" w:fill="FFFFFF"/>
        <w:spacing w:before="0" w:beforeAutospacing="0" w:after="0" w:afterAutospacing="0"/>
        <w:rPr>
          <w:color w:val="000000"/>
        </w:rPr>
      </w:pPr>
      <w:r w:rsidRPr="00680181">
        <w:rPr>
          <w:color w:val="000000"/>
        </w:rPr>
        <w:t> **Ieejas biļetes nav iekļautas izbraukuma ekskursiju paketē un tiek apmaksātas uz vietas.</w:t>
      </w:r>
    </w:p>
    <w:p w:rsidR="00680181" w:rsidRPr="00680181" w:rsidRDefault="00680181" w:rsidP="00680181">
      <w:pPr>
        <w:pStyle w:val="NormalWeb"/>
        <w:shd w:val="clear" w:color="auto" w:fill="FFFFFF"/>
        <w:spacing w:before="0" w:beforeAutospacing="0" w:after="178" w:afterAutospacing="0"/>
        <w:rPr>
          <w:color w:val="000000"/>
        </w:rPr>
      </w:pPr>
      <w:r w:rsidRPr="00680181">
        <w:rPr>
          <w:b/>
          <w:bCs/>
          <w:color w:val="000000"/>
        </w:rPr>
        <w:t>Ieejas biļetes :</w:t>
      </w:r>
    </w:p>
    <w:p w:rsidR="00680181" w:rsidRPr="00680181" w:rsidRDefault="00680181" w:rsidP="00680181">
      <w:pPr>
        <w:pStyle w:val="NormalWeb"/>
        <w:shd w:val="clear" w:color="auto" w:fill="FFFFFF"/>
        <w:spacing w:before="0" w:beforeAutospacing="0" w:after="0" w:afterAutospacing="0"/>
        <w:rPr>
          <w:color w:val="000000"/>
        </w:rPr>
      </w:pPr>
      <w:r w:rsidRPr="00680181">
        <w:rPr>
          <w:b/>
          <w:bCs/>
          <w:color w:val="000000"/>
        </w:rPr>
        <w:t>*Belovežas gārša - ekskursija uz Salatēva rezidenci  4.5 e</w:t>
      </w:r>
    </w:p>
    <w:p w:rsidR="00680181" w:rsidRPr="00680181" w:rsidRDefault="00680181" w:rsidP="00680181">
      <w:pPr>
        <w:pStyle w:val="NormalWeb"/>
        <w:shd w:val="clear" w:color="auto" w:fill="FFFFFF"/>
        <w:spacing w:before="0" w:beforeAutospacing="0" w:after="178" w:afterAutospacing="0"/>
        <w:rPr>
          <w:color w:val="000000"/>
        </w:rPr>
      </w:pPr>
      <w:r w:rsidRPr="00680181">
        <w:rPr>
          <w:b/>
          <w:bCs/>
          <w:color w:val="000000"/>
        </w:rPr>
        <w:t>*voljēri – 1.5 e</w:t>
      </w:r>
    </w:p>
    <w:p w:rsidR="00680181" w:rsidRPr="00680181" w:rsidRDefault="00680181" w:rsidP="00680181">
      <w:pPr>
        <w:pStyle w:val="NormalWeb"/>
        <w:shd w:val="clear" w:color="auto" w:fill="FFFFFF"/>
        <w:spacing w:before="0" w:beforeAutospacing="0" w:after="0" w:afterAutospacing="0"/>
        <w:rPr>
          <w:color w:val="000000"/>
        </w:rPr>
      </w:pPr>
      <w:r w:rsidRPr="00680181">
        <w:rPr>
          <w:b/>
          <w:bCs/>
          <w:color w:val="000000"/>
        </w:rPr>
        <w:t>*dabas muzejs – 2.0  e</w:t>
      </w:r>
    </w:p>
    <w:p w:rsidR="00680181" w:rsidRPr="00680181" w:rsidRDefault="00680181" w:rsidP="00680181">
      <w:pPr>
        <w:pStyle w:val="NormalWeb"/>
        <w:shd w:val="clear" w:color="auto" w:fill="FFFFFF"/>
        <w:spacing w:before="0" w:beforeAutospacing="0" w:after="0" w:afterAutospacing="0"/>
        <w:rPr>
          <w:color w:val="000000"/>
        </w:rPr>
      </w:pPr>
      <w:r w:rsidRPr="00680181">
        <w:rPr>
          <w:b/>
          <w:bCs/>
          <w:i/>
          <w:iCs/>
          <w:color w:val="000000"/>
        </w:rPr>
        <w:t>*</w:t>
      </w:r>
      <w:r w:rsidRPr="00680181">
        <w:rPr>
          <w:b/>
          <w:bCs/>
          <w:color w:val="000000"/>
        </w:rPr>
        <w:t> Bresta cietoksnis    4 e</w:t>
      </w:r>
    </w:p>
    <w:p w:rsidR="00680181" w:rsidRPr="00680181" w:rsidRDefault="00680181" w:rsidP="00680181">
      <w:pPr>
        <w:pStyle w:val="NormalWeb"/>
        <w:shd w:val="clear" w:color="auto" w:fill="FFFFFF"/>
        <w:spacing w:before="0" w:beforeAutospacing="0" w:after="0" w:afterAutospacing="0"/>
        <w:rPr>
          <w:color w:val="000000"/>
        </w:rPr>
      </w:pPr>
      <w:r w:rsidRPr="00680181">
        <w:rPr>
          <w:b/>
          <w:bCs/>
          <w:color w:val="000000"/>
        </w:rPr>
        <w:t>Pusdienas    Karobčici – 7.5    €</w:t>
      </w:r>
    </w:p>
    <w:p w:rsidR="00680181" w:rsidRPr="00680181" w:rsidRDefault="00680181" w:rsidP="00680181">
      <w:pPr>
        <w:pStyle w:val="NormalWeb"/>
        <w:shd w:val="clear" w:color="auto" w:fill="FFFFFF"/>
        <w:spacing w:before="0" w:beforeAutospacing="0" w:after="0" w:afterAutospacing="0"/>
        <w:rPr>
          <w:color w:val="000000"/>
        </w:rPr>
      </w:pPr>
      <w:r w:rsidRPr="00680181">
        <w:rPr>
          <w:b/>
          <w:bCs/>
          <w:color w:val="000000"/>
        </w:rPr>
        <w:t>komplekss “Korobčici”  - 2.5 e</w:t>
      </w:r>
    </w:p>
    <w:p w:rsidR="00680181" w:rsidRPr="00680181" w:rsidRDefault="00680181" w:rsidP="00680181">
      <w:pPr>
        <w:pStyle w:val="NormalWeb"/>
        <w:shd w:val="clear" w:color="auto" w:fill="FFFFFF"/>
        <w:spacing w:before="0" w:beforeAutospacing="0" w:after="0" w:afterAutospacing="0"/>
        <w:rPr>
          <w:color w:val="000000"/>
        </w:rPr>
      </w:pPr>
      <w:r w:rsidRPr="00680181">
        <w:rPr>
          <w:b/>
          <w:bCs/>
          <w:color w:val="000000"/>
        </w:rPr>
        <w:t>pusdiena Belovežas gārša  -6  e</w:t>
      </w:r>
    </w:p>
    <w:p w:rsidR="00680181" w:rsidRPr="00680181" w:rsidRDefault="00680181" w:rsidP="00680181">
      <w:pPr>
        <w:pStyle w:val="NormalWeb"/>
        <w:shd w:val="clear" w:color="auto" w:fill="FFFFFF"/>
        <w:spacing w:before="0" w:beforeAutospacing="0" w:after="178" w:afterAutospacing="0"/>
        <w:rPr>
          <w:color w:val="000000"/>
        </w:rPr>
      </w:pPr>
      <w:r w:rsidRPr="00680181">
        <w:rPr>
          <w:b/>
          <w:bCs/>
          <w:color w:val="000000"/>
        </w:rPr>
        <w:t>taksi līdz Graevka(trikotāža) – ~~ 3 e</w:t>
      </w:r>
      <w:r w:rsidRPr="00680181">
        <w:rPr>
          <w:color w:val="000000"/>
        </w:rPr>
        <w:br/>
        <w:t>Valūta Baltkrievijā – baltkr.rublis  1 eur = ~2.14  BYN</w:t>
      </w:r>
    </w:p>
    <w:p w:rsidR="00680181" w:rsidRPr="00680181" w:rsidRDefault="00680181" w:rsidP="00680181">
      <w:pPr>
        <w:pStyle w:val="NormalWeb"/>
        <w:shd w:val="clear" w:color="auto" w:fill="FFFFFF"/>
        <w:spacing w:before="0" w:beforeAutospacing="0" w:after="178" w:afterAutospacing="0"/>
        <w:rPr>
          <w:color w:val="000000"/>
        </w:rPr>
      </w:pPr>
      <w:r w:rsidRPr="00680181">
        <w:rPr>
          <w:color w:val="000000"/>
        </w:rPr>
        <w:t>• vienvietīgs numurs viesnīcās: piemaksa 15 EUR. Ja persona vēlas dzīvot vienvietīgā numuriņā</w:t>
      </w:r>
    </w:p>
    <w:p w:rsidR="00680181" w:rsidRPr="00680181" w:rsidRDefault="00680181" w:rsidP="00680181">
      <w:pPr>
        <w:pStyle w:val="NormalWeb"/>
        <w:shd w:val="clear" w:color="auto" w:fill="FFFFFF"/>
        <w:spacing w:before="0" w:beforeAutospacing="0" w:after="178" w:afterAutospacing="0"/>
        <w:rPr>
          <w:color w:val="000000"/>
        </w:rPr>
      </w:pPr>
      <w:r w:rsidRPr="00680181">
        <w:rPr>
          <w:color w:val="000000"/>
        </w:rPr>
        <w:t>• papildus vieta autobusā: 50 EUR;</w:t>
      </w:r>
      <w:r w:rsidRPr="00680181">
        <w:rPr>
          <w:color w:val="000000"/>
        </w:rPr>
        <w:br/>
        <w:t>Iesakām ņemt līdzi ~100 EUR ieejas biļetes muzejos, izklaides pasākumos; • pilsētas sabiedriskais transports.  *ieejas biļešu cenas var mainīties!</w:t>
      </w:r>
    </w:p>
    <w:p w:rsidR="00680181" w:rsidRPr="00680181" w:rsidRDefault="00680181" w:rsidP="00680181">
      <w:pPr>
        <w:pStyle w:val="NormalWeb"/>
        <w:shd w:val="clear" w:color="auto" w:fill="FFFFFF"/>
        <w:spacing w:before="0" w:beforeAutospacing="0" w:after="178" w:afterAutospacing="0"/>
        <w:rPr>
          <w:color w:val="000000"/>
        </w:rPr>
      </w:pPr>
      <w:r w:rsidRPr="00680181">
        <w:rPr>
          <w:b/>
          <w:bCs/>
          <w:color w:val="000000"/>
        </w:rPr>
        <w:t>Ceļošanai nepieciešamie dokumenti:</w:t>
      </w:r>
    </w:p>
    <w:p w:rsidR="00680181" w:rsidRPr="00680181" w:rsidRDefault="00680181" w:rsidP="00680181">
      <w:pPr>
        <w:pStyle w:val="NormalWeb"/>
        <w:shd w:val="clear" w:color="auto" w:fill="FFFFFF"/>
        <w:spacing w:before="0" w:beforeAutospacing="0" w:after="178" w:afterAutospacing="0"/>
        <w:rPr>
          <w:color w:val="000000"/>
        </w:rPr>
      </w:pPr>
      <w:r w:rsidRPr="00680181">
        <w:rPr>
          <w:color w:val="000000"/>
        </w:rPr>
        <w:t>Pase, kas derīga vismaz 3 mēnešus pēc atgrie</w:t>
      </w:r>
      <w:r w:rsidRPr="00680181">
        <w:rPr>
          <w:color w:val="000000"/>
        </w:rPr>
        <w:softHyphen/>
        <w:t>šanās no ceļojuma.</w:t>
      </w:r>
      <w:r w:rsidRPr="00680181">
        <w:rPr>
          <w:color w:val="000000"/>
        </w:rPr>
        <w:br/>
        <w:t>Bērniem līdz 18.g. nepieciešama pase, kā arī dzimšanas apliecība vai notariāli apstiprināta tās kopija, un, ja neviens no vecākiem nebrauc līdzi, notariāli apstiprināta viena vecāka atļauja.</w:t>
      </w:r>
      <w:r w:rsidRPr="00680181">
        <w:rPr>
          <w:color w:val="000000"/>
        </w:rPr>
        <w:br/>
      </w:r>
      <w:r w:rsidRPr="00680181">
        <w:rPr>
          <w:color w:val="000000"/>
        </w:rPr>
        <w:lastRenderedPageBreak/>
        <w:t>LR pilsoņu pases, kas izdotas līdz 30.06.2002, sākot ar 01.07.2008. nebūs de</w:t>
      </w:r>
      <w:r w:rsidRPr="00680181">
        <w:rPr>
          <w:color w:val="000000"/>
        </w:rPr>
        <w:softHyphen/>
        <w:t>rīgas braucie</w:t>
      </w:r>
      <w:r w:rsidRPr="00680181">
        <w:rPr>
          <w:color w:val="000000"/>
        </w:rPr>
        <w:softHyphen/>
        <w:t>niem uz ārzemēm!  </w:t>
      </w:r>
    </w:p>
    <w:p w:rsidR="00680181" w:rsidRPr="00680181" w:rsidRDefault="00680181" w:rsidP="00680181">
      <w:pPr>
        <w:pStyle w:val="NormalWeb"/>
        <w:shd w:val="clear" w:color="auto" w:fill="FFFFFF"/>
        <w:spacing w:before="0" w:beforeAutospacing="0" w:after="178" w:afterAutospacing="0"/>
        <w:rPr>
          <w:rFonts w:ascii="Verdana" w:hAnsi="Verdana"/>
          <w:color w:val="000000"/>
        </w:rPr>
      </w:pPr>
      <w:r w:rsidRPr="00680181">
        <w:rPr>
          <w:rFonts w:ascii="Calibri" w:hAnsi="Calibri" w:cs="Calibri"/>
          <w:color w:val="000000"/>
        </w:rPr>
        <w:t> </w:t>
      </w:r>
    </w:p>
    <w:p w:rsidR="00225333" w:rsidRPr="00680181" w:rsidRDefault="00225333" w:rsidP="00225333">
      <w:pPr>
        <w:spacing w:before="100" w:beforeAutospacing="1" w:after="100" w:afterAutospacing="1"/>
      </w:pPr>
    </w:p>
    <w:p w:rsidR="00225333" w:rsidRPr="00680181" w:rsidRDefault="00225333" w:rsidP="00225333">
      <w:pPr>
        <w:spacing w:before="100" w:beforeAutospacing="1" w:after="100" w:afterAutospacing="1"/>
      </w:pPr>
    </w:p>
    <w:p w:rsidR="00225333" w:rsidRPr="00680181" w:rsidRDefault="00225333" w:rsidP="00225333">
      <w:pPr>
        <w:pStyle w:val="Heading2"/>
        <w:rPr>
          <w:sz w:val="24"/>
          <w:szCs w:val="24"/>
        </w:rPr>
      </w:pPr>
    </w:p>
    <w:p w:rsidR="00EE7E88" w:rsidRPr="00680181" w:rsidRDefault="00EE7E88" w:rsidP="00F7143E">
      <w:pPr>
        <w:pStyle w:val="NormalWeb"/>
      </w:pPr>
    </w:p>
    <w:p w:rsidR="00F7143E" w:rsidRPr="00680181" w:rsidRDefault="00F7143E" w:rsidP="00F7143E">
      <w:pPr>
        <w:spacing w:before="100" w:beforeAutospacing="1" w:after="100" w:afterAutospacing="1"/>
      </w:pPr>
    </w:p>
    <w:p w:rsidR="00F7143E" w:rsidRDefault="00F7143E" w:rsidP="00F7143E">
      <w:pPr>
        <w:spacing w:before="100" w:beforeAutospacing="1" w:after="100" w:afterAutospacing="1"/>
      </w:pPr>
    </w:p>
    <w:sectPr w:rsidR="00F7143E" w:rsidSect="000F4098">
      <w:type w:val="continuous"/>
      <w:pgSz w:w="11906" w:h="16838"/>
      <w:pgMar w:top="737" w:right="707" w:bottom="73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6"/>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characterSpacingControl w:val="doNotCompress"/>
  <w:compat/>
  <w:rsids>
    <w:rsidRoot w:val="00760925"/>
    <w:rsid w:val="00000B0D"/>
    <w:rsid w:val="00004688"/>
    <w:rsid w:val="000649B2"/>
    <w:rsid w:val="0007283E"/>
    <w:rsid w:val="000C1DCC"/>
    <w:rsid w:val="000E4E2C"/>
    <w:rsid w:val="000F4098"/>
    <w:rsid w:val="000F6621"/>
    <w:rsid w:val="00140A2E"/>
    <w:rsid w:val="00181ADB"/>
    <w:rsid w:val="001E51B5"/>
    <w:rsid w:val="001F0897"/>
    <w:rsid w:val="00225333"/>
    <w:rsid w:val="002271DD"/>
    <w:rsid w:val="00227361"/>
    <w:rsid w:val="00232439"/>
    <w:rsid w:val="002447E8"/>
    <w:rsid w:val="0028187B"/>
    <w:rsid w:val="00307ED3"/>
    <w:rsid w:val="00334D9E"/>
    <w:rsid w:val="003824E6"/>
    <w:rsid w:val="00386F39"/>
    <w:rsid w:val="003A2BEE"/>
    <w:rsid w:val="00467D2F"/>
    <w:rsid w:val="004733F6"/>
    <w:rsid w:val="00492271"/>
    <w:rsid w:val="00497F00"/>
    <w:rsid w:val="004A1B2E"/>
    <w:rsid w:val="004A38FC"/>
    <w:rsid w:val="004D403B"/>
    <w:rsid w:val="004D6290"/>
    <w:rsid w:val="004E64D2"/>
    <w:rsid w:val="00520E7A"/>
    <w:rsid w:val="0053127D"/>
    <w:rsid w:val="00562A91"/>
    <w:rsid w:val="00562B65"/>
    <w:rsid w:val="005709A0"/>
    <w:rsid w:val="005C0CCF"/>
    <w:rsid w:val="005C402A"/>
    <w:rsid w:val="005D1D7F"/>
    <w:rsid w:val="005F6AE6"/>
    <w:rsid w:val="00634226"/>
    <w:rsid w:val="00665E23"/>
    <w:rsid w:val="00680181"/>
    <w:rsid w:val="006E171C"/>
    <w:rsid w:val="006F635F"/>
    <w:rsid w:val="00735C44"/>
    <w:rsid w:val="00753645"/>
    <w:rsid w:val="00760925"/>
    <w:rsid w:val="00772C08"/>
    <w:rsid w:val="00780C57"/>
    <w:rsid w:val="0079572B"/>
    <w:rsid w:val="007A6F22"/>
    <w:rsid w:val="007C4598"/>
    <w:rsid w:val="007C5548"/>
    <w:rsid w:val="00814D37"/>
    <w:rsid w:val="008537C2"/>
    <w:rsid w:val="0088119F"/>
    <w:rsid w:val="008C432C"/>
    <w:rsid w:val="009067A1"/>
    <w:rsid w:val="009373D6"/>
    <w:rsid w:val="00945112"/>
    <w:rsid w:val="00950F7C"/>
    <w:rsid w:val="00961FEE"/>
    <w:rsid w:val="009A6D8B"/>
    <w:rsid w:val="00A06A48"/>
    <w:rsid w:val="00A47033"/>
    <w:rsid w:val="00A510FA"/>
    <w:rsid w:val="00A60F25"/>
    <w:rsid w:val="00A67F33"/>
    <w:rsid w:val="00AA5ABC"/>
    <w:rsid w:val="00AC1FE2"/>
    <w:rsid w:val="00AE0E2B"/>
    <w:rsid w:val="00B13A8F"/>
    <w:rsid w:val="00B41846"/>
    <w:rsid w:val="00B56943"/>
    <w:rsid w:val="00B5749C"/>
    <w:rsid w:val="00B91CDD"/>
    <w:rsid w:val="00B9353B"/>
    <w:rsid w:val="00BD52AA"/>
    <w:rsid w:val="00C4403B"/>
    <w:rsid w:val="00C711F1"/>
    <w:rsid w:val="00CF59DE"/>
    <w:rsid w:val="00D216CF"/>
    <w:rsid w:val="00D40105"/>
    <w:rsid w:val="00DC2F23"/>
    <w:rsid w:val="00E72C1A"/>
    <w:rsid w:val="00EC102B"/>
    <w:rsid w:val="00ED04AA"/>
    <w:rsid w:val="00ED7DF5"/>
    <w:rsid w:val="00EE7E88"/>
    <w:rsid w:val="00F30942"/>
    <w:rsid w:val="00F7143E"/>
    <w:rsid w:val="00FA6B77"/>
    <w:rsid w:val="00FF28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925"/>
    <w:rPr>
      <w:sz w:val="24"/>
      <w:szCs w:val="24"/>
    </w:rPr>
  </w:style>
  <w:style w:type="paragraph" w:styleId="Heading1">
    <w:name w:val="heading 1"/>
    <w:basedOn w:val="Normal"/>
    <w:next w:val="Normal"/>
    <w:link w:val="Heading1Char"/>
    <w:qFormat/>
    <w:rsid w:val="00B5749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F409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F40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925"/>
    <w:rPr>
      <w:color w:val="0000FF"/>
      <w:u w:val="single"/>
    </w:rPr>
  </w:style>
  <w:style w:type="character" w:styleId="Emphasis">
    <w:name w:val="Emphasis"/>
    <w:basedOn w:val="DefaultParagraphFont"/>
    <w:uiPriority w:val="20"/>
    <w:qFormat/>
    <w:rsid w:val="006F635F"/>
    <w:rPr>
      <w:i/>
      <w:iCs/>
    </w:rPr>
  </w:style>
  <w:style w:type="character" w:customStyle="1" w:styleId="Heading2Char">
    <w:name w:val="Heading 2 Char"/>
    <w:basedOn w:val="DefaultParagraphFont"/>
    <w:link w:val="Heading2"/>
    <w:uiPriority w:val="9"/>
    <w:rsid w:val="000F4098"/>
    <w:rPr>
      <w:b/>
      <w:bCs/>
      <w:sz w:val="36"/>
      <w:szCs w:val="36"/>
    </w:rPr>
  </w:style>
  <w:style w:type="character" w:customStyle="1" w:styleId="productname-holder">
    <w:name w:val="productname-holder"/>
    <w:basedOn w:val="DefaultParagraphFont"/>
    <w:rsid w:val="000F4098"/>
  </w:style>
  <w:style w:type="character" w:customStyle="1" w:styleId="event-code">
    <w:name w:val="event-code"/>
    <w:basedOn w:val="DefaultParagraphFont"/>
    <w:rsid w:val="000F4098"/>
  </w:style>
  <w:style w:type="character" w:customStyle="1" w:styleId="destination-title">
    <w:name w:val="destination-title"/>
    <w:basedOn w:val="DefaultParagraphFont"/>
    <w:rsid w:val="000F4098"/>
  </w:style>
  <w:style w:type="paragraph" w:styleId="NormalWeb">
    <w:name w:val="Normal (Web)"/>
    <w:basedOn w:val="Normal"/>
    <w:uiPriority w:val="99"/>
    <w:unhideWhenUsed/>
    <w:rsid w:val="000F4098"/>
    <w:pPr>
      <w:spacing w:before="100" w:beforeAutospacing="1" w:after="100" w:afterAutospacing="1"/>
    </w:pPr>
  </w:style>
  <w:style w:type="character" w:customStyle="1" w:styleId="Heading3Char">
    <w:name w:val="Heading 3 Char"/>
    <w:basedOn w:val="DefaultParagraphFont"/>
    <w:link w:val="Heading3"/>
    <w:semiHidden/>
    <w:rsid w:val="000F4098"/>
    <w:rPr>
      <w:rFonts w:ascii="Cambria" w:eastAsia="Times New Roman" w:hAnsi="Cambria" w:cs="Times New Roman"/>
      <w:b/>
      <w:bCs/>
      <w:sz w:val="26"/>
      <w:szCs w:val="26"/>
    </w:rPr>
  </w:style>
  <w:style w:type="character" w:styleId="Strong">
    <w:name w:val="Strong"/>
    <w:basedOn w:val="DefaultParagraphFont"/>
    <w:uiPriority w:val="22"/>
    <w:qFormat/>
    <w:rsid w:val="00F7143E"/>
    <w:rPr>
      <w:b/>
      <w:bCs/>
    </w:rPr>
  </w:style>
  <w:style w:type="character" w:customStyle="1" w:styleId="Heading1Char">
    <w:name w:val="Heading 1 Char"/>
    <w:basedOn w:val="DefaultParagraphFont"/>
    <w:link w:val="Heading1"/>
    <w:rsid w:val="00B5749C"/>
    <w:rPr>
      <w:rFonts w:ascii="Cambria" w:eastAsia="Times New Roman" w:hAnsi="Cambria" w:cs="Times New Roman"/>
      <w:b/>
      <w:bCs/>
      <w:kern w:val="32"/>
      <w:sz w:val="32"/>
      <w:szCs w:val="32"/>
    </w:rPr>
  </w:style>
  <w:style w:type="character" w:customStyle="1" w:styleId="td">
    <w:name w:val="td"/>
    <w:basedOn w:val="DefaultParagraphFont"/>
    <w:rsid w:val="00B5749C"/>
  </w:style>
  <w:style w:type="character" w:customStyle="1" w:styleId="radio-inner">
    <w:name w:val="radio-inner"/>
    <w:basedOn w:val="DefaultParagraphFont"/>
    <w:rsid w:val="002447E8"/>
  </w:style>
  <w:style w:type="character" w:customStyle="1" w:styleId="buy-order-top">
    <w:name w:val="buy-order-top"/>
    <w:basedOn w:val="DefaultParagraphFont"/>
    <w:rsid w:val="00680181"/>
  </w:style>
  <w:style w:type="character" w:customStyle="1" w:styleId="price">
    <w:name w:val="price"/>
    <w:basedOn w:val="DefaultParagraphFont"/>
    <w:rsid w:val="00680181"/>
  </w:style>
  <w:style w:type="paragraph" w:styleId="BalloonText">
    <w:name w:val="Balloon Text"/>
    <w:basedOn w:val="Normal"/>
    <w:link w:val="BalloonTextChar"/>
    <w:rsid w:val="00680181"/>
    <w:rPr>
      <w:rFonts w:ascii="Tahoma" w:hAnsi="Tahoma" w:cs="Tahoma"/>
      <w:sz w:val="16"/>
      <w:szCs w:val="16"/>
    </w:rPr>
  </w:style>
  <w:style w:type="character" w:customStyle="1" w:styleId="BalloonTextChar">
    <w:name w:val="Balloon Text Char"/>
    <w:basedOn w:val="DefaultParagraphFont"/>
    <w:link w:val="BalloonText"/>
    <w:rsid w:val="00680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5751059">
      <w:bodyDiv w:val="1"/>
      <w:marLeft w:val="0"/>
      <w:marRight w:val="0"/>
      <w:marTop w:val="0"/>
      <w:marBottom w:val="0"/>
      <w:divBdr>
        <w:top w:val="none" w:sz="0" w:space="0" w:color="auto"/>
        <w:left w:val="none" w:sz="0" w:space="0" w:color="auto"/>
        <w:bottom w:val="none" w:sz="0" w:space="0" w:color="auto"/>
        <w:right w:val="none" w:sz="0" w:space="0" w:color="auto"/>
      </w:divBdr>
      <w:divsChild>
        <w:div w:id="1362896493">
          <w:marLeft w:val="0"/>
          <w:marRight w:val="0"/>
          <w:marTop w:val="0"/>
          <w:marBottom w:val="251"/>
          <w:divBdr>
            <w:top w:val="none" w:sz="0" w:space="0" w:color="auto"/>
            <w:left w:val="none" w:sz="0" w:space="0" w:color="auto"/>
            <w:bottom w:val="none" w:sz="0" w:space="0" w:color="auto"/>
            <w:right w:val="none" w:sz="0" w:space="0" w:color="auto"/>
          </w:divBdr>
        </w:div>
        <w:div w:id="423962768">
          <w:marLeft w:val="0"/>
          <w:marRight w:val="0"/>
          <w:marTop w:val="0"/>
          <w:marBottom w:val="0"/>
          <w:divBdr>
            <w:top w:val="none" w:sz="0" w:space="0" w:color="auto"/>
            <w:left w:val="none" w:sz="0" w:space="0" w:color="auto"/>
            <w:bottom w:val="none" w:sz="0" w:space="0" w:color="auto"/>
            <w:right w:val="none" w:sz="0" w:space="0" w:color="auto"/>
          </w:divBdr>
          <w:divsChild>
            <w:div w:id="704335070">
              <w:marLeft w:val="0"/>
              <w:marRight w:val="100"/>
              <w:marTop w:val="0"/>
              <w:marBottom w:val="0"/>
              <w:divBdr>
                <w:top w:val="none" w:sz="0" w:space="0" w:color="auto"/>
                <w:left w:val="none" w:sz="0" w:space="0" w:color="auto"/>
                <w:bottom w:val="none" w:sz="0" w:space="0" w:color="auto"/>
                <w:right w:val="none" w:sz="0" w:space="0" w:color="auto"/>
              </w:divBdr>
            </w:div>
            <w:div w:id="1969776118">
              <w:marLeft w:val="0"/>
              <w:marRight w:val="100"/>
              <w:marTop w:val="0"/>
              <w:marBottom w:val="0"/>
              <w:divBdr>
                <w:top w:val="none" w:sz="0" w:space="0" w:color="auto"/>
                <w:left w:val="none" w:sz="0" w:space="0" w:color="auto"/>
                <w:bottom w:val="none" w:sz="0" w:space="0" w:color="auto"/>
                <w:right w:val="none" w:sz="0" w:space="0" w:color="auto"/>
              </w:divBdr>
            </w:div>
            <w:div w:id="1158808442">
              <w:marLeft w:val="0"/>
              <w:marRight w:val="0"/>
              <w:marTop w:val="0"/>
              <w:marBottom w:val="0"/>
              <w:divBdr>
                <w:top w:val="none" w:sz="0" w:space="0" w:color="auto"/>
                <w:left w:val="none" w:sz="0" w:space="0" w:color="auto"/>
                <w:bottom w:val="none" w:sz="0" w:space="0" w:color="auto"/>
                <w:right w:val="none" w:sz="0" w:space="0" w:color="auto"/>
              </w:divBdr>
            </w:div>
            <w:div w:id="1494688291">
              <w:marLeft w:val="0"/>
              <w:marRight w:val="0"/>
              <w:marTop w:val="0"/>
              <w:marBottom w:val="0"/>
              <w:divBdr>
                <w:top w:val="none" w:sz="0" w:space="0" w:color="auto"/>
                <w:left w:val="none" w:sz="0" w:space="0" w:color="auto"/>
                <w:bottom w:val="none" w:sz="0" w:space="0" w:color="auto"/>
                <w:right w:val="none" w:sz="0" w:space="0" w:color="auto"/>
              </w:divBdr>
            </w:div>
            <w:div w:id="531038876">
              <w:marLeft w:val="0"/>
              <w:marRight w:val="0"/>
              <w:marTop w:val="0"/>
              <w:marBottom w:val="0"/>
              <w:divBdr>
                <w:top w:val="none" w:sz="0" w:space="0" w:color="auto"/>
                <w:left w:val="none" w:sz="0" w:space="0" w:color="auto"/>
                <w:bottom w:val="none" w:sz="0" w:space="0" w:color="auto"/>
                <w:right w:val="none" w:sz="0" w:space="0" w:color="auto"/>
              </w:divBdr>
            </w:div>
            <w:div w:id="526722118">
              <w:marLeft w:val="0"/>
              <w:marRight w:val="0"/>
              <w:marTop w:val="0"/>
              <w:marBottom w:val="0"/>
              <w:divBdr>
                <w:top w:val="none" w:sz="0" w:space="0" w:color="auto"/>
                <w:left w:val="none" w:sz="0" w:space="0" w:color="auto"/>
                <w:bottom w:val="none" w:sz="0" w:space="0" w:color="auto"/>
                <w:right w:val="none" w:sz="0" w:space="0" w:color="auto"/>
              </w:divBdr>
            </w:div>
            <w:div w:id="458888342">
              <w:marLeft w:val="0"/>
              <w:marRight w:val="0"/>
              <w:marTop w:val="0"/>
              <w:marBottom w:val="0"/>
              <w:divBdr>
                <w:top w:val="none" w:sz="0" w:space="0" w:color="auto"/>
                <w:left w:val="none" w:sz="0" w:space="0" w:color="auto"/>
                <w:bottom w:val="none" w:sz="0" w:space="0" w:color="auto"/>
                <w:right w:val="none" w:sz="0" w:space="0" w:color="auto"/>
              </w:divBdr>
            </w:div>
            <w:div w:id="964890207">
              <w:marLeft w:val="0"/>
              <w:marRight w:val="0"/>
              <w:marTop w:val="0"/>
              <w:marBottom w:val="0"/>
              <w:divBdr>
                <w:top w:val="none" w:sz="0" w:space="0" w:color="auto"/>
                <w:left w:val="none" w:sz="0" w:space="0" w:color="auto"/>
                <w:bottom w:val="none" w:sz="0" w:space="0" w:color="auto"/>
                <w:right w:val="none" w:sz="0" w:space="0" w:color="auto"/>
              </w:divBdr>
            </w:div>
            <w:div w:id="1424257352">
              <w:marLeft w:val="0"/>
              <w:marRight w:val="0"/>
              <w:marTop w:val="0"/>
              <w:marBottom w:val="0"/>
              <w:divBdr>
                <w:top w:val="none" w:sz="0" w:space="0" w:color="auto"/>
                <w:left w:val="none" w:sz="0" w:space="0" w:color="auto"/>
                <w:bottom w:val="none" w:sz="0" w:space="0" w:color="auto"/>
                <w:right w:val="none" w:sz="0" w:space="0" w:color="auto"/>
              </w:divBdr>
            </w:div>
            <w:div w:id="2007123954">
              <w:marLeft w:val="0"/>
              <w:marRight w:val="0"/>
              <w:marTop w:val="0"/>
              <w:marBottom w:val="0"/>
              <w:divBdr>
                <w:top w:val="none" w:sz="0" w:space="0" w:color="auto"/>
                <w:left w:val="none" w:sz="0" w:space="0" w:color="auto"/>
                <w:bottom w:val="none" w:sz="0" w:space="0" w:color="auto"/>
                <w:right w:val="none" w:sz="0" w:space="0" w:color="auto"/>
              </w:divBdr>
              <w:divsChild>
                <w:div w:id="3165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graevke.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3CB27-9F6F-4E64-BB50-4252BEB9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3807</Words>
  <Characters>2171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4063236</vt:i4>
      </vt:variant>
      <vt:variant>
        <vt:i4>-1</vt:i4>
      </vt:variant>
      <vt:variant>
        <vt:i4>1037</vt:i4>
      </vt:variant>
      <vt:variant>
        <vt:i4>1</vt:i4>
      </vt:variant>
      <vt:variant>
        <vt:lpwstr>http://www.flymeaway.lv/sites/default/files/styles/half_width/public/2018-08/palma2.jpg?itok=9K9JiUaY</vt:lpwstr>
      </vt:variant>
      <vt:variant>
        <vt:lpwstr/>
      </vt:variant>
      <vt:variant>
        <vt:i4>8126583</vt:i4>
      </vt:variant>
      <vt:variant>
        <vt:i4>-1</vt:i4>
      </vt:variant>
      <vt:variant>
        <vt:i4>1038</vt:i4>
      </vt:variant>
      <vt:variant>
        <vt:i4>1</vt:i4>
      </vt:variant>
      <vt:variant>
        <vt:lpwstr>http://www.flymeaway.lv/sites/default/files/styles/half_width/public/2018-09/liqour1_0.jpg?itok=11KMeXE3</vt:lpwstr>
      </vt:variant>
      <vt:variant>
        <vt:lpwstr/>
      </vt:variant>
      <vt:variant>
        <vt:i4>1638473</vt:i4>
      </vt:variant>
      <vt:variant>
        <vt:i4>-1</vt:i4>
      </vt:variant>
      <vt:variant>
        <vt:i4>1039</vt:i4>
      </vt:variant>
      <vt:variant>
        <vt:i4>1</vt:i4>
      </vt:variant>
      <vt:variant>
        <vt:lpwstr>http://www.flymeaway.lv/sites/default/files/styles/half_width/public/2018-08/valldemosa3.jpg?itok=u2Hh_CKp</vt:lpwstr>
      </vt:variant>
      <vt:variant>
        <vt:lpwstr/>
      </vt:variant>
      <vt:variant>
        <vt:i4>6094889</vt:i4>
      </vt:variant>
      <vt:variant>
        <vt:i4>-1</vt:i4>
      </vt:variant>
      <vt:variant>
        <vt:i4>1040</vt:i4>
      </vt:variant>
      <vt:variant>
        <vt:i4>1</vt:i4>
      </vt:variant>
      <vt:variant>
        <vt:lpwstr>http://www.flymeaway.lv/sites/default/files/styles/half_width/public/2018-08/calobra1.jpg?itok=Mk5PT16O</vt:lpwstr>
      </vt:variant>
      <vt:variant>
        <vt:lpwstr/>
      </vt:variant>
      <vt:variant>
        <vt:i4>8060941</vt:i4>
      </vt:variant>
      <vt:variant>
        <vt:i4>-1</vt:i4>
      </vt:variant>
      <vt:variant>
        <vt:i4>1041</vt:i4>
      </vt:variant>
      <vt:variant>
        <vt:i4>1</vt:i4>
      </vt:variant>
      <vt:variant>
        <vt:lpwstr>http://www.flymeaway.lv/sites/default/files/styles/half_width/public/2018-08/formentor1.jpg?itok=vrPq0rQC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Dators</cp:lastModifiedBy>
  <cp:revision>2</cp:revision>
  <cp:lastPrinted>2014-07-25T11:04:00Z</cp:lastPrinted>
  <dcterms:created xsi:type="dcterms:W3CDTF">2019-01-21T09:08:00Z</dcterms:created>
  <dcterms:modified xsi:type="dcterms:W3CDTF">2019-01-21T09:08:00Z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